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08F5" w:rsidR="00505B75" w:rsidP="17B1DE6E" w:rsidRDefault="00000000" w14:paraId="00000001" w14:textId="77777777">
      <w:pPr>
        <w:pStyle w:val="Title"/>
        <w:rPr>
          <w:rFonts w:ascii="Times New Roman" w:hAnsi="Times New Roman" w:eastAsia="Times New Roman" w:cs="Times New Roman"/>
          <w:b w:val="1"/>
          <w:bCs w:val="1"/>
          <w:sz w:val="80"/>
          <w:szCs w:val="80"/>
        </w:rPr>
      </w:pPr>
      <w:r w:rsidRPr="17B1DE6E" w:rsidR="00000000">
        <w:rPr>
          <w:rFonts w:ascii="Times New Roman" w:hAnsi="Times New Roman" w:cs="Times New Roman"/>
        </w:rPr>
        <w:t xml:space="preserve">ANNUAL REPORT </w:t>
      </w:r>
    </w:p>
    <w:p w:rsidRPr="00C808F5" w:rsidR="00505B75" w:rsidP="17B1DE6E" w:rsidRDefault="00000000" w14:paraId="00000002" w14:textId="77777777">
      <w:pPr>
        <w:pStyle w:val="Title"/>
        <w:rPr>
          <w:rFonts w:ascii="Times New Roman" w:hAnsi="Times New Roman" w:eastAsia="Times New Roman" w:cs="Times New Roman"/>
          <w:b w:val="1"/>
          <w:bCs w:val="1"/>
          <w:sz w:val="80"/>
          <w:szCs w:val="80"/>
        </w:rPr>
      </w:pPr>
      <w:r w:rsidRPr="17B1DE6E" w:rsidR="00000000">
        <w:rPr>
          <w:rFonts w:ascii="Times New Roman" w:hAnsi="Times New Roman" w:cs="Times New Roman"/>
        </w:rPr>
        <w:t>2022-2023</w:t>
      </w:r>
    </w:p>
    <w:p w:rsidRPr="00C808F5" w:rsidR="00505B75" w:rsidRDefault="00505B75" w14:paraId="00000003" w14:textId="77777777">
      <w:pPr>
        <w:jc w:val="center"/>
        <w:rPr>
          <w:rFonts w:ascii="Times New Roman" w:hAnsi="Times New Roman" w:eastAsia="Times New Roman" w:cs="Times New Roman"/>
          <w:b/>
          <w:sz w:val="80"/>
          <w:szCs w:val="80"/>
        </w:rPr>
      </w:pPr>
    </w:p>
    <w:p w:rsidRPr="00C808F5" w:rsidR="00505B75" w:rsidP="17B1DE6E" w:rsidRDefault="00000000" w14:paraId="00000004" w14:textId="77777777">
      <w:pPr>
        <w:pStyle w:val="Subtitle"/>
        <w:rPr>
          <w:rFonts w:ascii="Times New Roman" w:hAnsi="Times New Roman" w:eastAsia="Times New Roman" w:cs="Times New Roman"/>
          <w:sz w:val="80"/>
          <w:szCs w:val="80"/>
        </w:rPr>
      </w:pPr>
      <w:r w:rsidRPr="17B1DE6E" w:rsidR="00000000">
        <w:rPr>
          <w:rFonts w:ascii="Times New Roman" w:hAnsi="Times New Roman" w:cs="Times New Roman"/>
        </w:rPr>
        <w:t>Prevention, Outreach, and Education Department</w:t>
      </w:r>
    </w:p>
    <w:p w:rsidRPr="00C808F5" w:rsidR="00505B75" w:rsidP="17B1DE6E" w:rsidRDefault="00000000" w14:paraId="00000005" w14:textId="77777777">
      <w:pPr>
        <w:pStyle w:val="Subtitle"/>
        <w:rPr>
          <w:rFonts w:ascii="Times New Roman" w:hAnsi="Times New Roman" w:eastAsia="Times New Roman" w:cs="Times New Roman"/>
          <w:sz w:val="80"/>
          <w:szCs w:val="80"/>
        </w:rPr>
      </w:pPr>
      <w:r w:rsidRPr="17B1DE6E" w:rsidR="00000000">
        <w:rPr>
          <w:rFonts w:ascii="Times New Roman" w:hAnsi="Times New Roman" w:cs="Times New Roman"/>
        </w:rPr>
        <w:t>Michigan State University</w:t>
      </w:r>
    </w:p>
    <w:p w:rsidRPr="00C808F5" w:rsidR="00505B75" w:rsidRDefault="00505B75" w14:paraId="00000006" w14:textId="77777777">
      <w:pPr>
        <w:jc w:val="center"/>
        <w:rPr>
          <w:rFonts w:ascii="Times New Roman" w:hAnsi="Times New Roman" w:eastAsia="Times New Roman" w:cs="Times New Roman"/>
          <w:sz w:val="80"/>
          <w:szCs w:val="80"/>
        </w:rPr>
      </w:pPr>
    </w:p>
    <w:p w:rsidRPr="00C808F5" w:rsidR="00505B75" w:rsidRDefault="00505B75" w14:paraId="00000007" w14:textId="77777777">
      <w:pPr>
        <w:jc w:val="center"/>
        <w:rPr>
          <w:rFonts w:ascii="Times New Roman" w:hAnsi="Times New Roman" w:eastAsia="Times New Roman" w:cs="Times New Roman"/>
          <w:sz w:val="80"/>
          <w:szCs w:val="80"/>
        </w:rPr>
      </w:pPr>
    </w:p>
    <w:p w:rsidRPr="00C808F5" w:rsidR="00505B75" w:rsidRDefault="00505B75" w14:paraId="00000008" w14:textId="77777777">
      <w:pPr>
        <w:jc w:val="center"/>
        <w:rPr>
          <w:rFonts w:ascii="Times New Roman" w:hAnsi="Times New Roman" w:eastAsia="Times New Roman" w:cs="Times New Roman"/>
          <w:sz w:val="80"/>
          <w:szCs w:val="80"/>
        </w:rPr>
      </w:pPr>
    </w:p>
    <w:p w:rsidRPr="00C808F5" w:rsidR="00505B75" w:rsidRDefault="00505B75" w14:paraId="00000009" w14:textId="77777777">
      <w:pPr>
        <w:jc w:val="center"/>
        <w:rPr>
          <w:rFonts w:ascii="Times New Roman" w:hAnsi="Times New Roman" w:eastAsia="Times New Roman" w:cs="Times New Roman"/>
          <w:sz w:val="80"/>
          <w:szCs w:val="80"/>
        </w:rPr>
      </w:pPr>
    </w:p>
    <w:p w:rsidRPr="00C808F5" w:rsidR="228E9ACA" w:rsidP="228E9ACA" w:rsidRDefault="228E9ACA" w14:paraId="3B683767" w14:textId="17EC34A1">
      <w:pPr>
        <w:jc w:val="center"/>
        <w:rPr>
          <w:rFonts w:ascii="Times New Roman" w:hAnsi="Times New Roman" w:eastAsia="Times New Roman" w:cs="Times New Roman"/>
          <w:sz w:val="80"/>
          <w:szCs w:val="80"/>
        </w:rPr>
      </w:pPr>
    </w:p>
    <w:p w:rsidRPr="00C808F5" w:rsidR="228E9ACA" w:rsidP="228E9ACA" w:rsidRDefault="228E9ACA" w14:paraId="7A27AEAD" w14:textId="13384961">
      <w:pPr>
        <w:jc w:val="center"/>
        <w:rPr>
          <w:rFonts w:ascii="Times New Roman" w:hAnsi="Times New Roman" w:eastAsia="Times New Roman" w:cs="Times New Roman"/>
          <w:sz w:val="80"/>
          <w:szCs w:val="80"/>
        </w:rPr>
      </w:pPr>
    </w:p>
    <w:p w:rsidRPr="00C808F5" w:rsidR="228E9ACA" w:rsidP="228E9ACA" w:rsidRDefault="228E9ACA" w14:paraId="191D0F04" w14:textId="62C1BC25">
      <w:pPr>
        <w:jc w:val="center"/>
        <w:rPr>
          <w:rFonts w:ascii="Times New Roman" w:hAnsi="Times New Roman" w:eastAsia="Times New Roman" w:cs="Times New Roman"/>
          <w:sz w:val="80"/>
          <w:szCs w:val="80"/>
        </w:rPr>
      </w:pPr>
    </w:p>
    <w:p w:rsidRPr="00C808F5" w:rsidR="00505B75" w:rsidRDefault="00505B75" w14:paraId="0000000A" w14:textId="77777777">
      <w:pPr>
        <w:jc w:val="center"/>
        <w:rPr>
          <w:rFonts w:ascii="Times New Roman" w:hAnsi="Times New Roman" w:eastAsia="Times New Roman" w:cs="Times New Roman"/>
          <w:sz w:val="80"/>
          <w:szCs w:val="80"/>
        </w:rPr>
      </w:pPr>
    </w:p>
    <w:sdt>
      <w:sdtPr>
        <w:rPr>
          <w:rFonts w:ascii="Times New Roman" w:hAnsi="Times New Roman" w:cs="Times New Roman"/>
          <w:rPrChange w:author="Chapman, Christian" w:date="2023-08-17T10:51:00Z" w:id="13">
            <w:rPr/>
          </w:rPrChange>
        </w:rPr>
        <w:id w:val="1316307791"/>
        <w:docPartObj>
          <w:docPartGallery w:val="Table of Contents"/>
          <w:docPartUnique/>
        </w:docPartObj>
      </w:sdtPr>
      <w:sdtEndPr>
        <w:rPr>
          <w:rFonts w:eastAsia="Arial"/>
          <w:noProof/>
          <w:color w:val="auto"/>
          <w:sz w:val="22"/>
          <w:szCs w:val="22"/>
          <w:lang w:val="en"/>
          <w:rPrChange w:author="Chapman, Christian" w:date="2023-08-17T10:51:00Z" w:id="14">
            <w:rPr/>
          </w:rPrChange>
        </w:rPr>
      </w:sdtEndPr>
      <w:sdtContent>
        <w:p w:rsidRPr="00C808F5" w:rsidR="00B23E57" w:rsidRDefault="00B23E57" w14:paraId="079406FC" w14:textId="681275B9">
          <w:pPr>
            <w:pStyle w:val="TOCHeading"/>
            <w:rPr>
              <w:rFonts w:ascii="Times New Roman" w:hAnsi="Times New Roman" w:cs="Times New Roman"/>
              <w:rPrChange w:author="Chapman, Christian" w:date="2023-08-17T10:51:00Z" w:id="302746327">
                <w:rPr/>
              </w:rPrChange>
            </w:rPr>
          </w:pPr>
          <w:r w:rsidRPr="17B1DE6E" w:rsidR="00B23E57">
            <w:rPr>
              <w:rFonts w:ascii="Times New Roman" w:hAnsi="Times New Roman" w:cs="Times New Roman"/>
              <w:rPrChange w:author="Chapman, Christian" w:date="2023-08-17T10:51:00Z" w:id="1278350639"/>
            </w:rPr>
            <w:t>Table of Contents</w:t>
          </w:r>
        </w:p>
        <w:p w:rsidRPr="00C808F5" w:rsidR="00E6409D" w:rsidP="17B1DE6E" w:rsidRDefault="00B23E57" w14:paraId="15A357F8" w14:textId="138953E5">
          <w:pPr>
            <w:pStyle w:val="TOC1"/>
            <w:rPr>
              <w:rFonts w:ascii="Times New Roman" w:hAnsi="Times New Roman" w:eastAsia="" w:cs="Times New Roman" w:eastAsiaTheme="minorEastAsia"/>
              <w:b w:val="0"/>
              <w:bCs w:val="0"/>
              <w:i w:val="0"/>
              <w:iCs w:val="0"/>
              <w:noProof/>
              <w:kern w:val="2"/>
              <w:lang w:val="en-US"/>
              <w14:ligatures w14:val="standardContextual"/>
              <w:rPrChange w:author="Chapman, Christian" w:date="2023-08-17T10:51:00Z" w:id="2096197255">
                <w:rPr>
                  <w:rFonts w:eastAsia="" w:cs="" w:eastAsiaTheme="minorEastAsia" w:cstheme="minorBidi"/>
                  <w:b w:val="0"/>
                  <w:bCs w:val="0"/>
                  <w:i w:val="0"/>
                  <w:iCs w:val="0"/>
                  <w:noProof/>
                  <w:kern w:val="2"/>
                  <w:lang w:val="en-US"/>
                  <w14:ligatures w14:val="standardContextual"/>
                </w:rPr>
              </w:rPrChange>
            </w:rPr>
          </w:pPr>
          <w:ins w:author="Chapman, Christian" w:date="2023-08-17T10:37:00Z" w:id="23">
            <w:r w:rsidRPr="17B1DE6E">
              <w:rPr>
                <w:rFonts w:ascii="Times New Roman" w:hAnsi="Times New Roman" w:cs="Times New Roman"/>
              </w:rPr>
              <w:fldChar w:fldCharType="begin"/>
            </w:r>
            <w:r w:rsidRPr="17B1DE6E">
              <w:rPr>
                <w:rFonts w:ascii="Times New Roman" w:hAnsi="Times New Roman" w:cs="Times New Roman"/>
              </w:rPr>
              <w:instrText xml:space="preserve"> TOC \o "1-3" \h \z \u </w:instrText>
            </w:r>
            <w:r w:rsidRPr="17B1DE6E">
              <w:rPr>
                <w:rFonts w:ascii="Times New Roman" w:hAnsi="Times New Roman" w:cs="Times New Roman"/>
              </w:rPr>
              <w:fldChar w:fldCharType="separate"/>
            </w:r>
          </w:ins>
          <w:ins w:author="Chapman, Christian" w:date="2023-08-17T10:48:00Z" w:id="27">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"_Toc143161755"</w:instrText>
            </w:r>
            <w:r w:rsidRPr="17B1DE6E">
              <w:rPr>
                <w:rStyle w:val="Hyperlink"/>
                <w:rFonts w:ascii="Times New Roman" w:hAnsi="Times New Roman" w:cs="Times New Roman"/>
                <w:noProof/>
              </w:rPr>
              <w:instrText xml:space="preserve"> </w:instrText>
            </w:r>
            <w:r w:rsidRPr="00C808F5" w:rsidR="00E6409D">
              <w:rPr>
                <w:rStyle w:val="Hyperlink"/>
                <w:rFonts w:ascii="Times New Roman" w:hAnsi="Times New Roman" w:cs="Times New Roman"/>
                <w:noProof/>
                <w:rPrChange w:author="Chapman, Christian" w:date="2023-08-17T10:51:00Z" w:id="32">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
            <w:t>Letter From Executive Director</w:t>
          </w:r>
          <w:ins w:author="Chapman, Christian" w:date="2023-08-17T10:48:00Z" w:id="27">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_Toc143161755 \h </w:instrText>
            </w:r>
          </w:ins>
          <w:ins w:author="Chapman, Christian" w:date="2023-08-17T10:49:00Z" w:id="38">
            <w:r w:rsidRPr="17B1DE6E">
              <w:rPr>
                <w:rFonts w:ascii="Times New Roman" w:hAnsi="Times New Roman" w:cs="Times New Roman"/>
                <w:noProof/>
              </w:rPr>
              <w:fldChar w:fldCharType="separate"/>
            </w:r>
          </w:ins>
          <w:r w:rsidRPr="00C808F5" w:rsidR="00E6409D">
            <w:rPr>
              <w:rFonts w:ascii="Times New Roman" w:hAnsi="Times New Roman" w:cs="Times New Roman"/>
              <w:noProof/>
              <w:webHidden/>
              <w:rPrChange w:author="Chapman, Christian" w:date="2023-08-17T10:51:00Z" w:id="40">
                <w:rPr>
                  <w:noProof/>
                  <w:webHidden/>
                </w:rPr>
              </w:rPrChange>
            </w:rPr>
            <w:fldChar w:fldCharType="separate"/>
          </w:r>
          <w:r w:rsidRPr="00C808F5" w:rsidR="00E6409D">
            <w:rPr>
              <w:rFonts w:ascii="Times New Roman" w:hAnsi="Times New Roman" w:cs="Times New Roman"/>
              <w:noProof/>
              <w:webHidden/>
            </w:rPr>
            <w:t>2</w:t>
          </w:r>
          <w:ins w:author="Chapman, Christian" w:date="2023-08-17T10:48:00Z" w:id="43">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36727520" w14:textId="1FCBC42E">
          <w:pPr>
            <w:pStyle w:val="TOC1"/>
            <w:rPr>
              <w:rFonts w:ascii="Times New Roman" w:hAnsi="Times New Roman" w:eastAsia="" w:cs="Times New Roman" w:eastAsiaTheme="minorEastAsia"/>
              <w:b w:val="0"/>
              <w:bCs w:val="0"/>
              <w:i w:val="0"/>
              <w:iCs w:val="0"/>
              <w:noProof/>
              <w:kern w:val="2"/>
              <w:lang w:val="en-US"/>
              <w14:ligatures w14:val="standardContextual"/>
              <w:rPrChange w:author="Chapman, Christian" w:date="2023-08-17T10:51:00Z" w:id="362912319">
                <w:rPr>
                  <w:rFonts w:eastAsia="" w:cs="" w:eastAsiaTheme="minorEastAsia" w:cstheme="minorBidi"/>
                  <w:b w:val="0"/>
                  <w:bCs w:val="0"/>
                  <w:i w:val="0"/>
                  <w:iCs w:val="0"/>
                  <w:noProof/>
                  <w:kern w:val="2"/>
                  <w:lang w:val="en-US"/>
                  <w14:ligatures w14:val="standardContextual"/>
                </w:rPr>
              </w:rPrChange>
            </w:rPr>
          </w:pPr>
          <w:ins w:author="Chapman, Christian" w:date="2023-08-17T10:48:00Z" w:id="49">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"_Toc143161756"</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54">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329589574">
                <w:rPr>
                  <w:rStyle w:val="Hyperlink"/>
                  <w:noProof/>
                </w:rPr>
              </w:rPrChange>
            </w:rPr>
            <w:t>Department Mission &amp; Focus Areas</w:t>
          </w:r>
          <w:ins w:author="Chapman, Christian" w:date="2023-08-17T10:48:00Z" w:id="49">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_Toc143161756 \h </w:instrText>
            </w:r>
          </w:ins>
          <w:ins w:author="Chapman, Christian" w:date="2023-08-17T10:49:00Z" w:id="60">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62">
                <w:rPr>
                  <w:noProof/>
                  <w:webHidden/>
                </w:rPr>
              </w:rPrChange>
            </w:rPr>
            <w:fldChar w:fldCharType="separate"/>
          </w:r>
          <w:r w:rsidRPr="00C808F5" w:rsidR="00E6409D">
            <w:rPr>
              <w:rFonts w:ascii="Times New Roman" w:hAnsi="Times New Roman" w:cs="Times New Roman"/>
              <w:noProof/>
              <w:webHidden/>
            </w:rPr>
            <w:t>3</w:t>
          </w:r>
          <w:ins w:author="Chapman, Christian" w:date="2023-08-17T10:48:00Z" w:id="65">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600410A9" w14:textId="7C08C3E4">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709575330">
                <w:rPr>
                  <w:rFonts w:eastAsia="" w:cs="" w:eastAsiaTheme="minorEastAsia" w:cstheme="minorBidi"/>
                  <w:b w:val="0"/>
                  <w:bCs w:val="0"/>
                  <w:noProof/>
                  <w:kern w:val="2"/>
                  <w:sz w:val="24"/>
                  <w:szCs w:val="24"/>
                  <w:lang w:val="en-US"/>
                  <w14:ligatures w14:val="standardContextual"/>
                </w:rPr>
              </w:rPrChange>
            </w:rPr>
          </w:pPr>
          <w:ins w:author="Chapman, Christian" w:date="2023-08-17T10:48:00Z" w:id="71">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"_Toc143161757"</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76">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287867357">
                <w:rPr>
                  <w:rStyle w:val="Hyperlink"/>
                  <w:noProof/>
                </w:rPr>
              </w:rPrChange>
            </w:rPr>
            <w:t>Poe’s Mission:</w:t>
          </w:r>
          <w:ins w:author="Chapman, Christian" w:date="2023-08-17T10:48:00Z" w:id="71">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_Toc143161757 \h </w:instrText>
            </w:r>
          </w:ins>
          <w:ins w:author="Chapman, Christian" w:date="2023-08-17T10:49:00Z" w:id="82">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84">
                <w:rPr>
                  <w:noProof/>
                  <w:webHidden/>
                </w:rPr>
              </w:rPrChange>
            </w:rPr>
            <w:fldChar w:fldCharType="separate"/>
          </w:r>
          <w:r w:rsidRPr="00C808F5" w:rsidR="00E6409D">
            <w:rPr>
              <w:rFonts w:ascii="Times New Roman" w:hAnsi="Times New Roman" w:cs="Times New Roman"/>
              <w:noProof/>
              <w:webHidden/>
            </w:rPr>
            <w:t>3</w:t>
          </w:r>
          <w:ins w:author="Chapman, Christian" w:date="2023-08-17T10:48:00Z" w:id="87">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16FFFA8A" w14:textId="53342109">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555219827">
                <w:rPr>
                  <w:rFonts w:eastAsia="" w:cs="" w:eastAsiaTheme="minorEastAsia" w:cstheme="minorBidi"/>
                  <w:b w:val="0"/>
                  <w:bCs w:val="0"/>
                  <w:noProof/>
                  <w:kern w:val="2"/>
                  <w:sz w:val="24"/>
                  <w:szCs w:val="24"/>
                  <w:lang w:val="en-US"/>
                  <w14:ligatures w14:val="standardContextual"/>
                </w:rPr>
              </w:rPrChange>
            </w:rPr>
          </w:pPr>
          <w:ins w:author="Chapman, Christian" w:date="2023-08-17T10:48:00Z" w:id="93">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"_Toc143161758"</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98">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216205293">
                <w:rPr>
                  <w:rStyle w:val="Hyperlink"/>
                  <w:noProof/>
                </w:rPr>
              </w:rPrChange>
            </w:rPr>
            <w:t>SARV: Sexual Assault and Relationship Violence Prevention</w:t>
          </w:r>
          <w:ins w:author="Chapman, Christian" w:date="2023-08-17T10:48:00Z" w:id="93">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_Toc143161758 \h </w:instrText>
            </w:r>
          </w:ins>
          <w:ins w:author="Chapman, Christian" w:date="2023-08-17T10:49:00Z" w:id="104">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106">
                <w:rPr>
                  <w:noProof/>
                  <w:webHidden/>
                </w:rPr>
              </w:rPrChange>
            </w:rPr>
            <w:fldChar w:fldCharType="separate"/>
          </w:r>
          <w:r w:rsidRPr="00C808F5" w:rsidR="00E6409D">
            <w:rPr>
              <w:rFonts w:ascii="Times New Roman" w:hAnsi="Times New Roman" w:cs="Times New Roman"/>
              <w:noProof/>
              <w:webHidden/>
            </w:rPr>
            <w:t>5</w:t>
          </w:r>
          <w:ins w:author="Chapman, Christian" w:date="2023-08-17T10:48:00Z" w:id="109">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753B3D1F" w14:textId="7A4471C5">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563509518">
                <w:rPr>
                  <w:rFonts w:eastAsia="" w:cs="" w:eastAsiaTheme="minorEastAsia" w:cstheme="minorBidi"/>
                  <w:b w:val="0"/>
                  <w:bCs w:val="0"/>
                  <w:noProof/>
                  <w:kern w:val="2"/>
                  <w:sz w:val="24"/>
                  <w:szCs w:val="24"/>
                  <w:lang w:val="en-US"/>
                  <w14:ligatures w14:val="standardContextual"/>
                </w:rPr>
              </w:rPrChange>
            </w:rPr>
          </w:pPr>
          <w:ins w:author="Chapman, Christian" w:date="2023-08-17T10:48:00Z" w:id="115">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"_Toc143161759"</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120">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863014489">
                <w:rPr>
                  <w:rStyle w:val="Hyperlink"/>
                  <w:noProof/>
                </w:rPr>
              </w:rPrChange>
            </w:rPr>
            <w:t>Bystander Network</w:t>
          </w:r>
          <w:ins w:author="Chapman, Christian" w:date="2023-08-17T10:48:00Z" w:id="115">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_Toc143161759 \h </w:instrText>
            </w:r>
          </w:ins>
          <w:ins w:author="Chapman, Christian" w:date="2023-08-17T10:49:00Z" w:id="126">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128">
                <w:rPr>
                  <w:noProof/>
                  <w:webHidden/>
                </w:rPr>
              </w:rPrChange>
            </w:rPr>
            <w:fldChar w:fldCharType="separate"/>
          </w:r>
          <w:r w:rsidRPr="00C808F5" w:rsidR="00E6409D">
            <w:rPr>
              <w:rFonts w:ascii="Times New Roman" w:hAnsi="Times New Roman" w:cs="Times New Roman"/>
              <w:noProof/>
              <w:webHidden/>
            </w:rPr>
            <w:t>6</w:t>
          </w:r>
          <w:ins w:author="Chapman, Christian" w:date="2023-08-17T10:48:00Z" w:id="131">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7CA4C8EA" w14:textId="21110F78">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1803810853">
                <w:rPr>
                  <w:rFonts w:eastAsia="" w:cs="" w:eastAsiaTheme="minorEastAsia" w:cstheme="minorBidi"/>
                  <w:b w:val="0"/>
                  <w:bCs w:val="0"/>
                  <w:noProof/>
                  <w:kern w:val="2"/>
                  <w:sz w:val="24"/>
                  <w:szCs w:val="24"/>
                  <w:lang w:val="en-US"/>
                  <w14:ligatures w14:val="standardContextual"/>
                </w:rPr>
              </w:rPrChange>
            </w:rPr>
          </w:pPr>
          <w:ins w:author="Chapman, Christian" w:date="2023-08-17T10:48:00Z" w:id="137">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"_Toc143161760"</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142">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253273599">
                <w:rPr>
                  <w:rStyle w:val="Hyperlink"/>
                  <w:noProof/>
                </w:rPr>
              </w:rPrChange>
            </w:rPr>
            <w:t>Online Undergraduate Education</w:t>
          </w:r>
          <w:ins w:author="Chapman, Christian" w:date="2023-08-17T10:48:00Z" w:id="137">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_Toc143161760 \h </w:instrText>
            </w:r>
          </w:ins>
          <w:ins w:author="Chapman, Christian" w:date="2023-08-17T10:49:00Z" w:id="148">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150">
                <w:rPr>
                  <w:noProof/>
                  <w:webHidden/>
                </w:rPr>
              </w:rPrChange>
            </w:rPr>
            <w:fldChar w:fldCharType="separate"/>
          </w:r>
          <w:r w:rsidRPr="00C808F5" w:rsidR="00E6409D">
            <w:rPr>
              <w:rFonts w:ascii="Times New Roman" w:hAnsi="Times New Roman" w:cs="Times New Roman"/>
              <w:noProof/>
              <w:webHidden/>
            </w:rPr>
            <w:t>6</w:t>
          </w:r>
          <w:ins w:author="Chapman, Christian" w:date="2023-08-17T10:48:00Z" w:id="153">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58BCC68C" w14:textId="44A3A752">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2084741812">
                <w:rPr>
                  <w:rFonts w:eastAsia="" w:cs="" w:eastAsiaTheme="minorEastAsia" w:cstheme="minorBidi"/>
                  <w:b w:val="0"/>
                  <w:bCs w:val="0"/>
                  <w:noProof/>
                  <w:kern w:val="2"/>
                  <w:sz w:val="24"/>
                  <w:szCs w:val="24"/>
                  <w:lang w:val="en-US"/>
                  <w14:ligatures w14:val="standardContextual"/>
                </w:rPr>
              </w:rPrChange>
            </w:rPr>
          </w:pPr>
          <w:ins w:author="Chapman, Christian" w:date="2023-08-17T10:48:00Z" w:id="159">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"_Toc143161761"</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164">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527247648">
                <w:rPr>
                  <w:rStyle w:val="Hyperlink"/>
                  <w:noProof/>
                </w:rPr>
              </w:rPrChange>
            </w:rPr>
            <w:t>GTTL: Greeks Take the Lead</w:t>
          </w:r>
          <w:ins w:author="Chapman, Christian" w:date="2023-08-17T10:48:00Z" w:id="159">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_Toc143161761 \h </w:instrText>
            </w:r>
          </w:ins>
          <w:ins w:author="Chapman, Christian" w:date="2023-08-17T10:49:00Z" w:id="170">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172">
                <w:rPr>
                  <w:noProof/>
                  <w:webHidden/>
                </w:rPr>
              </w:rPrChange>
            </w:rPr>
            <w:fldChar w:fldCharType="separate"/>
          </w:r>
          <w:r w:rsidRPr="00C808F5" w:rsidR="00E6409D">
            <w:rPr>
              <w:rFonts w:ascii="Times New Roman" w:hAnsi="Times New Roman" w:cs="Times New Roman"/>
              <w:noProof/>
              <w:webHidden/>
            </w:rPr>
            <w:t>7</w:t>
          </w:r>
          <w:ins w:author="Chapman, Christian" w:date="2023-08-17T10:48:00Z" w:id="175">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5D19C758" w14:textId="7E1C69D7">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593742248">
                <w:rPr>
                  <w:rFonts w:eastAsia="" w:cs="" w:eastAsiaTheme="minorEastAsia" w:cstheme="minorBidi"/>
                  <w:b w:val="0"/>
                  <w:bCs w:val="0"/>
                  <w:noProof/>
                  <w:kern w:val="2"/>
                  <w:sz w:val="24"/>
                  <w:szCs w:val="24"/>
                  <w:lang w:val="en-US"/>
                  <w14:ligatures w14:val="standardContextual"/>
                </w:rPr>
              </w:rPrChange>
            </w:rPr>
          </w:pPr>
          <w:ins w:author="Chapman, Christian" w:date="2023-08-17T10:48:00Z" w:id="181">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"_Toc143161762"</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186">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855942784">
                <w:rPr>
                  <w:rStyle w:val="Hyperlink"/>
                  <w:noProof/>
                </w:rPr>
              </w:rPrChange>
            </w:rPr>
            <w:t>SAV: Spartans Against Violence</w:t>
          </w:r>
          <w:ins w:author="Chapman, Christian" w:date="2023-08-17T10:48:00Z" w:id="181">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_Toc143161762 \h </w:instrText>
            </w:r>
          </w:ins>
          <w:ins w:author="Chapman, Christian" w:date="2023-08-17T10:49:00Z" w:id="192">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194">
                <w:rPr>
                  <w:noProof/>
                  <w:webHidden/>
                </w:rPr>
              </w:rPrChange>
            </w:rPr>
            <w:fldChar w:fldCharType="separate"/>
          </w:r>
          <w:r w:rsidRPr="00C808F5" w:rsidR="00E6409D">
            <w:rPr>
              <w:rFonts w:ascii="Times New Roman" w:hAnsi="Times New Roman" w:cs="Times New Roman"/>
              <w:noProof/>
              <w:webHidden/>
            </w:rPr>
            <w:t>8</w:t>
          </w:r>
          <w:ins w:author="Chapman, Christian" w:date="2023-08-17T10:48:00Z" w:id="197">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410156AE" w14:textId="021FFA1D">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351051110">
                <w:rPr>
                  <w:rFonts w:eastAsia="" w:cs="" w:eastAsiaTheme="minorEastAsia" w:cstheme="minorBidi"/>
                  <w:b w:val="0"/>
                  <w:bCs w:val="0"/>
                  <w:noProof/>
                  <w:kern w:val="2"/>
                  <w:sz w:val="24"/>
                  <w:szCs w:val="24"/>
                  <w:lang w:val="en-US"/>
                  <w14:ligatures w14:val="standardContextual"/>
                </w:rPr>
              </w:rPrChange>
            </w:rPr>
          </w:pPr>
          <w:ins w:author="Chapman, Christian" w:date="2023-08-17T10:48:00Z" w:id="203">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"_Toc143161763"</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208">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840220026">
                <w:rPr>
                  <w:rStyle w:val="Hyperlink"/>
                  <w:noProof/>
                </w:rPr>
              </w:rPrChange>
            </w:rPr>
            <w:t>Peer Education</w:t>
          </w:r>
          <w:ins w:author="Chapman, Christian" w:date="2023-08-17T10:48:00Z" w:id="203">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_Toc143161763 \h </w:instrText>
            </w:r>
          </w:ins>
          <w:ins w:author="Chapman, Christian" w:date="2023-08-17T10:49:00Z" w:id="214">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216">
                <w:rPr>
                  <w:noProof/>
                  <w:webHidden/>
                </w:rPr>
              </w:rPrChange>
            </w:rPr>
            <w:fldChar w:fldCharType="separate"/>
          </w:r>
          <w:r w:rsidRPr="00C808F5" w:rsidR="00E6409D">
            <w:rPr>
              <w:rFonts w:ascii="Times New Roman" w:hAnsi="Times New Roman" w:cs="Times New Roman"/>
              <w:noProof/>
              <w:webHidden/>
            </w:rPr>
            <w:t>9</w:t>
          </w:r>
          <w:ins w:author="Chapman, Christian" w:date="2023-08-17T10:48:00Z" w:id="219">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6B6737A3" w14:textId="43B41646">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553513936">
                <w:rPr>
                  <w:rFonts w:eastAsia="" w:cs="" w:eastAsiaTheme="minorEastAsia" w:cstheme="minorBidi"/>
                  <w:b w:val="0"/>
                  <w:bCs w:val="0"/>
                  <w:noProof/>
                  <w:kern w:val="2"/>
                  <w:sz w:val="24"/>
                  <w:szCs w:val="24"/>
                  <w:lang w:val="en-US"/>
                  <w14:ligatures w14:val="standardContextual"/>
                </w:rPr>
              </w:rPrChange>
            </w:rPr>
          </w:pPr>
          <w:ins w:author="Chapman, Christian" w:date="2023-08-17T10:48:00Z" w:id="225">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"_Toc143161764"</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230">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359405179">
                <w:rPr>
                  <w:rStyle w:val="Hyperlink"/>
                  <w:noProof/>
                </w:rPr>
              </w:rPrChange>
            </w:rPr>
            <w:t>SVPI: Student Voices for Prevention Initiatives</w:t>
          </w:r>
          <w:ins w:author="Chapman, Christian" w:date="2023-08-17T10:48:00Z" w:id="225">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_Toc143161764 \h </w:instrText>
            </w:r>
          </w:ins>
          <w:ins w:author="Chapman, Christian" w:date="2023-08-17T10:49:00Z" w:id="236">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238">
                <w:rPr>
                  <w:noProof/>
                  <w:webHidden/>
                </w:rPr>
              </w:rPrChange>
            </w:rPr>
            <w:fldChar w:fldCharType="separate"/>
          </w:r>
          <w:r w:rsidRPr="00C808F5" w:rsidR="00E6409D">
            <w:rPr>
              <w:rFonts w:ascii="Times New Roman" w:hAnsi="Times New Roman" w:cs="Times New Roman"/>
              <w:noProof/>
              <w:webHidden/>
            </w:rPr>
            <w:t>10</w:t>
          </w:r>
          <w:ins w:author="Chapman, Christian" w:date="2023-08-17T10:48:00Z" w:id="241">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71CE4DAA" w14:textId="70F97FE8">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926771880">
                <w:rPr>
                  <w:rFonts w:eastAsia="" w:cs="" w:eastAsiaTheme="minorEastAsia" w:cstheme="minorBidi"/>
                  <w:b w:val="0"/>
                  <w:bCs w:val="0"/>
                  <w:noProof/>
                  <w:kern w:val="2"/>
                  <w:sz w:val="24"/>
                  <w:szCs w:val="24"/>
                  <w:lang w:val="en-US"/>
                  <w14:ligatures w14:val="standardContextual"/>
                </w:rPr>
              </w:rPrChange>
            </w:rPr>
          </w:pPr>
          <w:ins w:author="Chapman, Christian" w:date="2023-08-17T10:48:00Z" w:id="247">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"_Toc143161765"</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252">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866129072">
                <w:rPr>
                  <w:rStyle w:val="Hyperlink"/>
                  <w:noProof/>
                </w:rPr>
              </w:rPrChange>
            </w:rPr>
            <w:t>Spartan Men and Masculinity Network</w:t>
          </w:r>
          <w:ins w:author="Chapman, Christian" w:date="2023-08-17T10:48:00Z" w:id="247">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_Toc143161765 \h </w:instrText>
            </w:r>
          </w:ins>
          <w:ins w:author="Chapman, Christian" w:date="2023-08-17T10:49:00Z" w:id="258">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260">
                <w:rPr>
                  <w:noProof/>
                  <w:webHidden/>
                </w:rPr>
              </w:rPrChange>
            </w:rPr>
            <w:fldChar w:fldCharType="separate"/>
          </w:r>
          <w:r w:rsidRPr="00C808F5" w:rsidR="00E6409D">
            <w:rPr>
              <w:rFonts w:ascii="Times New Roman" w:hAnsi="Times New Roman" w:cs="Times New Roman"/>
              <w:noProof/>
              <w:webHidden/>
            </w:rPr>
            <w:t>11</w:t>
          </w:r>
          <w:ins w:author="Chapman, Christian" w:date="2023-08-17T10:48:00Z" w:id="263">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128670B7" w14:textId="39369D6F">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332217769">
                <w:rPr>
                  <w:rFonts w:eastAsia="" w:cs="" w:eastAsiaTheme="minorEastAsia" w:cstheme="minorBidi"/>
                  <w:b w:val="0"/>
                  <w:bCs w:val="0"/>
                  <w:noProof/>
                  <w:kern w:val="2"/>
                  <w:sz w:val="24"/>
                  <w:szCs w:val="24"/>
                  <w:lang w:val="en-US"/>
                  <w14:ligatures w14:val="standardContextual"/>
                </w:rPr>
              </w:rPrChange>
            </w:rPr>
          </w:pPr>
          <w:ins w:author="Chapman, Christian" w:date="2023-08-17T10:48:00Z" w:id="269">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"_Toc143161766"</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274">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381340819">
                <w:rPr>
                  <w:rStyle w:val="Hyperlink"/>
                  <w:noProof/>
                </w:rPr>
              </w:rPrChange>
            </w:rPr>
            <w:t>Prevention, Outreach, and Education Department Empowerment Series</w:t>
          </w:r>
          <w:ins w:author="Chapman, Christian" w:date="2023-08-17T10:48:00Z" w:id="269">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_Toc143161766 \h </w:instrText>
            </w:r>
          </w:ins>
          <w:ins w:author="Chapman, Christian" w:date="2023-08-17T10:49:00Z" w:id="280">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282">
                <w:rPr>
                  <w:noProof/>
                  <w:webHidden/>
                </w:rPr>
              </w:rPrChange>
            </w:rPr>
            <w:fldChar w:fldCharType="separate"/>
          </w:r>
          <w:r w:rsidRPr="00C808F5" w:rsidR="00E6409D">
            <w:rPr>
              <w:rFonts w:ascii="Times New Roman" w:hAnsi="Times New Roman" w:cs="Times New Roman"/>
              <w:noProof/>
              <w:webHidden/>
            </w:rPr>
            <w:t>11</w:t>
          </w:r>
          <w:ins w:author="Chapman, Christian" w:date="2023-08-17T10:48:00Z" w:id="285">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4A9EDCFE" w14:textId="350CD8AA">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1819895776">
                <w:rPr>
                  <w:rFonts w:eastAsia="" w:cs="" w:eastAsiaTheme="minorEastAsia" w:cstheme="minorBidi"/>
                  <w:b w:val="0"/>
                  <w:bCs w:val="0"/>
                  <w:noProof/>
                  <w:kern w:val="2"/>
                  <w:sz w:val="24"/>
                  <w:szCs w:val="24"/>
                  <w:lang w:val="en-US"/>
                  <w14:ligatures w14:val="standardContextual"/>
                </w:rPr>
              </w:rPrChange>
            </w:rPr>
          </w:pPr>
          <w:ins w:author="Chapman, Christian" w:date="2023-08-17T10:48:00Z" w:id="291">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"_Toc143161767"</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296">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2126238492">
                <w:rPr>
                  <w:rStyle w:val="Hyperlink"/>
                  <w:noProof/>
                </w:rPr>
              </w:rPrChange>
            </w:rPr>
            <w:t>It’s On Us Week of Action</w:t>
          </w:r>
          <w:ins w:author="Chapman, Christian" w:date="2023-08-17T10:48:00Z" w:id="291">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_Toc143161767 \h </w:instrText>
            </w:r>
          </w:ins>
          <w:ins w:author="Chapman, Christian" w:date="2023-08-17T10:49:00Z" w:id="302">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304">
                <w:rPr>
                  <w:noProof/>
                  <w:webHidden/>
                </w:rPr>
              </w:rPrChange>
            </w:rPr>
            <w:fldChar w:fldCharType="separate"/>
          </w:r>
          <w:r w:rsidRPr="00C808F5" w:rsidR="00E6409D">
            <w:rPr>
              <w:rFonts w:ascii="Times New Roman" w:hAnsi="Times New Roman" w:cs="Times New Roman"/>
              <w:noProof/>
              <w:webHidden/>
            </w:rPr>
            <w:t>12</w:t>
          </w:r>
          <w:ins w:author="Chapman, Christian" w:date="2023-08-17T10:48:00Z" w:id="307">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4B90E52C" w14:textId="72658475">
          <w:pPr>
            <w:pStyle w:val="TOC1"/>
            <w:rPr>
              <w:rFonts w:ascii="Times New Roman" w:hAnsi="Times New Roman" w:eastAsia="" w:cs="Times New Roman" w:eastAsiaTheme="minorEastAsia"/>
              <w:b w:val="0"/>
              <w:bCs w:val="0"/>
              <w:i w:val="0"/>
              <w:iCs w:val="0"/>
              <w:noProof/>
              <w:kern w:val="2"/>
              <w:lang w:val="en-US"/>
              <w14:ligatures w14:val="standardContextual"/>
              <w:rPrChange w:author="Chapman, Christian" w:date="2023-08-17T10:51:00Z" w:id="1025077040">
                <w:rPr>
                  <w:rFonts w:eastAsia="" w:cs="" w:eastAsiaTheme="minorEastAsia" w:cstheme="minorBidi"/>
                  <w:b w:val="0"/>
                  <w:bCs w:val="0"/>
                  <w:i w:val="0"/>
                  <w:iCs w:val="0"/>
                  <w:noProof/>
                  <w:kern w:val="2"/>
                  <w:lang w:val="en-US"/>
                  <w14:ligatures w14:val="standardContextual"/>
                </w:rPr>
              </w:rPrChange>
            </w:rPr>
          </w:pPr>
          <w:ins w:author="Chapman, Christian" w:date="2023-08-17T10:48:00Z" w:id="313">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"_Toc143161768"</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318">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952694169">
                <w:rPr>
                  <w:rStyle w:val="Hyperlink"/>
                  <w:noProof/>
                </w:rPr>
              </w:rPrChange>
            </w:rPr>
            <w:t>Faculty, Staff, &amp; Graduate Student Prevention Services</w:t>
          </w:r>
          <w:ins w:author="Chapman, Christian" w:date="2023-08-17T10:48:00Z" w:id="313">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_Toc143161768 \h </w:instrText>
            </w:r>
          </w:ins>
          <w:ins w:author="Chapman, Christian" w:date="2023-08-17T10:49:00Z" w:id="324">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326">
                <w:rPr>
                  <w:noProof/>
                  <w:webHidden/>
                </w:rPr>
              </w:rPrChange>
            </w:rPr>
            <w:fldChar w:fldCharType="separate"/>
          </w:r>
          <w:r w:rsidRPr="00C808F5" w:rsidR="00E6409D">
            <w:rPr>
              <w:rFonts w:ascii="Times New Roman" w:hAnsi="Times New Roman" w:cs="Times New Roman"/>
              <w:noProof/>
              <w:webHidden/>
            </w:rPr>
            <w:t>13</w:t>
          </w:r>
          <w:ins w:author="Chapman, Christian" w:date="2023-08-17T10:48:00Z" w:id="329">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10B4AE37" w14:textId="3E6CB3EE">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501236236">
                <w:rPr>
                  <w:rFonts w:eastAsia="" w:cs="" w:eastAsiaTheme="minorEastAsia" w:cstheme="minorBidi"/>
                  <w:b w:val="0"/>
                  <w:bCs w:val="0"/>
                  <w:noProof/>
                  <w:kern w:val="2"/>
                  <w:sz w:val="24"/>
                  <w:szCs w:val="24"/>
                  <w:lang w:val="en-US"/>
                  <w14:ligatures w14:val="standardContextual"/>
                </w:rPr>
              </w:rPrChange>
            </w:rPr>
          </w:pPr>
          <w:ins w:author="Chapman, Christian" w:date="2023-08-17T10:48:00Z" w:id="335">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"_Toc143161769"</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340">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743271703">
                <w:rPr>
                  <w:rStyle w:val="Hyperlink"/>
                  <w:noProof/>
                </w:rPr>
              </w:rPrChange>
            </w:rPr>
            <w:t>Summit Series</w:t>
          </w:r>
          <w:ins w:author="Chapman, Christian" w:date="2023-08-17T10:48:00Z" w:id="335">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_Toc143161769 \h </w:instrText>
            </w:r>
          </w:ins>
          <w:ins w:author="Chapman, Christian" w:date="2023-08-17T10:49:00Z" w:id="346">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348">
                <w:rPr>
                  <w:noProof/>
                  <w:webHidden/>
                </w:rPr>
              </w:rPrChange>
            </w:rPr>
            <w:fldChar w:fldCharType="separate"/>
          </w:r>
          <w:r w:rsidRPr="00C808F5" w:rsidR="00E6409D">
            <w:rPr>
              <w:rFonts w:ascii="Times New Roman" w:hAnsi="Times New Roman" w:cs="Times New Roman"/>
              <w:noProof/>
              <w:webHidden/>
            </w:rPr>
            <w:t>14</w:t>
          </w:r>
          <w:ins w:author="Chapman, Christian" w:date="2023-08-17T10:48:00Z" w:id="351">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7E8C36AA" w14:textId="0114AC09">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1605802150">
                <w:rPr>
                  <w:rFonts w:eastAsia="" w:cs="" w:eastAsiaTheme="minorEastAsia" w:cstheme="minorBidi"/>
                  <w:b w:val="0"/>
                  <w:bCs w:val="0"/>
                  <w:noProof/>
                  <w:kern w:val="2"/>
                  <w:sz w:val="24"/>
                  <w:szCs w:val="24"/>
                  <w:lang w:val="en-US"/>
                  <w14:ligatures w14:val="standardContextual"/>
                </w:rPr>
              </w:rPrChange>
            </w:rPr>
          </w:pPr>
          <w:ins w:author="Chapman, Christian" w:date="2023-08-17T10:48:00Z" w:id="357">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"_Toc143161770"</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362">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030283184">
                <w:rPr>
                  <w:rStyle w:val="Hyperlink"/>
                  <w:noProof/>
                </w:rPr>
              </w:rPrChange>
            </w:rPr>
            <w:t>MSU Healthcare</w:t>
          </w:r>
          <w:ins w:author="Chapman, Christian" w:date="2023-08-17T10:48:00Z" w:id="357">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_Toc143161770 \h </w:instrText>
            </w:r>
          </w:ins>
          <w:ins w:author="Chapman, Christian" w:date="2023-08-17T10:49:00Z" w:id="368">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370">
                <w:rPr>
                  <w:noProof/>
                  <w:webHidden/>
                </w:rPr>
              </w:rPrChange>
            </w:rPr>
            <w:fldChar w:fldCharType="separate"/>
          </w:r>
          <w:r w:rsidRPr="00C808F5" w:rsidR="00E6409D">
            <w:rPr>
              <w:rFonts w:ascii="Times New Roman" w:hAnsi="Times New Roman" w:cs="Times New Roman"/>
              <w:noProof/>
              <w:webHidden/>
            </w:rPr>
            <w:t>15</w:t>
          </w:r>
          <w:ins w:author="Chapman, Christian" w:date="2023-08-17T10:48:00Z" w:id="373">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641A0AEC" w14:textId="746862E3">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369201970">
                <w:rPr>
                  <w:rFonts w:eastAsia="" w:cs="" w:eastAsiaTheme="minorEastAsia" w:cstheme="minorBidi"/>
                  <w:b w:val="0"/>
                  <w:bCs w:val="0"/>
                  <w:noProof/>
                  <w:kern w:val="2"/>
                  <w:sz w:val="24"/>
                  <w:szCs w:val="24"/>
                  <w:lang w:val="en-US"/>
                  <w14:ligatures w14:val="standardContextual"/>
                </w:rPr>
              </w:rPrChange>
            </w:rPr>
          </w:pPr>
          <w:ins w:author="Chapman, Christian" w:date="2023-08-17T10:48:00Z" w:id="379">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"_Toc143161771"</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384">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582408809">
                <w:rPr>
                  <w:rStyle w:val="Hyperlink"/>
                  <w:noProof/>
                </w:rPr>
              </w:rPrChange>
            </w:rPr>
            <w:t>Online Faculty and Staff Education</w:t>
          </w:r>
          <w:ins w:author="Chapman, Christian" w:date="2023-08-17T10:48:00Z" w:id="379">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_Toc143161771 \h </w:instrText>
            </w:r>
          </w:ins>
          <w:ins w:author="Chapman, Christian" w:date="2023-08-17T10:49:00Z" w:id="390">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392">
                <w:rPr>
                  <w:noProof/>
                  <w:webHidden/>
                </w:rPr>
              </w:rPrChange>
            </w:rPr>
            <w:fldChar w:fldCharType="separate"/>
          </w:r>
          <w:r w:rsidRPr="00C808F5" w:rsidR="00E6409D">
            <w:rPr>
              <w:rFonts w:ascii="Times New Roman" w:hAnsi="Times New Roman" w:cs="Times New Roman"/>
              <w:noProof/>
              <w:webHidden/>
            </w:rPr>
            <w:t>15</w:t>
          </w:r>
          <w:ins w:author="Chapman, Christian" w:date="2023-08-17T10:48:00Z" w:id="395">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5621E09E" w14:textId="06FB8C09">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1987578589">
                <w:rPr>
                  <w:rFonts w:eastAsia="" w:cs="" w:eastAsiaTheme="minorEastAsia" w:cstheme="minorBidi"/>
                  <w:b w:val="0"/>
                  <w:bCs w:val="0"/>
                  <w:noProof/>
                  <w:kern w:val="2"/>
                  <w:sz w:val="24"/>
                  <w:szCs w:val="24"/>
                  <w:lang w:val="en-US"/>
                  <w14:ligatures w14:val="standardContextual"/>
                </w:rPr>
              </w:rPrChange>
            </w:rPr>
          </w:pPr>
          <w:ins w:author="Chapman, Christian" w:date="2023-08-17T10:48:00Z" w:id="401">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"_Toc143161772"</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406">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1020940">
                <w:rPr>
                  <w:rStyle w:val="Hyperlink"/>
                  <w:noProof/>
                </w:rPr>
              </w:rPrChange>
            </w:rPr>
            <w:t>Online Graduate Student Education</w:t>
          </w:r>
          <w:ins w:author="Chapman, Christian" w:date="2023-08-17T10:48:00Z" w:id="401">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_Toc143161772 \h </w:instrText>
            </w:r>
          </w:ins>
          <w:ins w:author="Chapman, Christian" w:date="2023-08-17T10:49:00Z" w:id="412">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414">
                <w:rPr>
                  <w:noProof/>
                  <w:webHidden/>
                </w:rPr>
              </w:rPrChange>
            </w:rPr>
            <w:fldChar w:fldCharType="separate"/>
          </w:r>
          <w:r w:rsidRPr="00C808F5" w:rsidR="00E6409D">
            <w:rPr>
              <w:rFonts w:ascii="Times New Roman" w:hAnsi="Times New Roman" w:cs="Times New Roman"/>
              <w:noProof/>
              <w:webHidden/>
            </w:rPr>
            <w:t>16</w:t>
          </w:r>
          <w:ins w:author="Chapman, Christian" w:date="2023-08-17T10:48:00Z" w:id="417">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6CB2E1EA" w14:textId="2B13D71F">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1743546378">
                <w:rPr>
                  <w:rFonts w:eastAsia="" w:cs="" w:eastAsiaTheme="minorEastAsia" w:cstheme="minorBidi"/>
                  <w:b w:val="0"/>
                  <w:bCs w:val="0"/>
                  <w:noProof/>
                  <w:kern w:val="2"/>
                  <w:sz w:val="24"/>
                  <w:szCs w:val="24"/>
                  <w:lang w:val="en-US"/>
                  <w14:ligatures w14:val="standardContextual"/>
                </w:rPr>
              </w:rPrChange>
            </w:rPr>
          </w:pPr>
          <w:ins w:author="Chapman, Christian" w:date="2023-08-17T10:48:00Z" w:id="423">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"_Toc143161773"</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428">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1061871448">
                <w:rPr>
                  <w:rStyle w:val="Hyperlink"/>
                  <w:noProof/>
                </w:rPr>
              </w:rPrChange>
            </w:rPr>
            <w:t>Climate and Response Services</w:t>
          </w:r>
          <w:ins w:author="Chapman, Christian" w:date="2023-08-17T10:48:00Z" w:id="423">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_Toc143161773 \h </w:instrText>
            </w:r>
          </w:ins>
          <w:ins w:author="Chapman, Christian" w:date="2023-08-17T10:49:00Z" w:id="434">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436">
                <w:rPr>
                  <w:noProof/>
                  <w:webHidden/>
                </w:rPr>
              </w:rPrChange>
            </w:rPr>
            <w:fldChar w:fldCharType="separate"/>
          </w:r>
          <w:r w:rsidRPr="00C808F5" w:rsidR="00E6409D">
            <w:rPr>
              <w:rFonts w:ascii="Times New Roman" w:hAnsi="Times New Roman" w:cs="Times New Roman"/>
              <w:noProof/>
              <w:webHidden/>
            </w:rPr>
            <w:t>16</w:t>
          </w:r>
          <w:ins w:author="Chapman, Christian" w:date="2023-08-17T10:48:00Z" w:id="439">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2591CA04" w14:textId="6702923E">
          <w:pPr>
            <w:pStyle w:val="TOC2"/>
            <w:tabs>
              <w:tab w:val="right" w:leader="dot" w:pos="9350"/>
            </w:tabs>
            <w:rPr>
              <w:rFonts w:ascii="Times New Roman" w:hAnsi="Times New Roman" w:eastAsia="" w:cs="Times New Roman" w:eastAsiaTheme="minorEastAsia"/>
              <w:b w:val="0"/>
              <w:bCs w:val="0"/>
              <w:noProof/>
              <w:kern w:val="2"/>
              <w:sz w:val="24"/>
              <w:szCs w:val="24"/>
              <w:lang w:val="en-US"/>
              <w14:ligatures w14:val="standardContextual"/>
              <w:rPrChange w:author="Chapman, Christian" w:date="2023-08-17T10:51:00Z" w:id="886068616">
                <w:rPr>
                  <w:rFonts w:eastAsia="" w:cs="" w:eastAsiaTheme="minorEastAsia" w:cstheme="minorBidi"/>
                  <w:b w:val="0"/>
                  <w:bCs w:val="0"/>
                  <w:noProof/>
                  <w:kern w:val="2"/>
                  <w:sz w:val="24"/>
                  <w:szCs w:val="24"/>
                  <w:lang w:val="en-US"/>
                  <w14:ligatures w14:val="standardContextual"/>
                </w:rPr>
              </w:rPrChange>
            </w:rPr>
          </w:pPr>
          <w:ins w:author="Chapman, Christian" w:date="2023-08-17T10:48:00Z" w:id="445">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"_Toc143161774"</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450">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731835608">
                <w:rPr>
                  <w:rStyle w:val="Hyperlink"/>
                  <w:noProof/>
                </w:rPr>
              </w:rPrChange>
            </w:rPr>
            <w:t>Climate and Response</w:t>
          </w:r>
          <w:ins w:author="Chapman, Christian" w:date="2023-08-17T10:48:00Z" w:id="445">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_Toc143161774 \h </w:instrText>
            </w:r>
          </w:ins>
          <w:ins w:author="Chapman, Christian" w:date="2023-08-17T10:49:00Z" w:id="456">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458">
                <w:rPr>
                  <w:noProof/>
                  <w:webHidden/>
                </w:rPr>
              </w:rPrChange>
            </w:rPr>
            <w:fldChar w:fldCharType="separate"/>
          </w:r>
          <w:r w:rsidRPr="00C808F5" w:rsidR="00E6409D">
            <w:rPr>
              <w:rFonts w:ascii="Times New Roman" w:hAnsi="Times New Roman" w:cs="Times New Roman"/>
              <w:noProof/>
              <w:webHidden/>
            </w:rPr>
            <w:t>17</w:t>
          </w:r>
          <w:ins w:author="Chapman, Christian" w:date="2023-08-17T10:48:00Z" w:id="461">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64FFC69B" w14:textId="7126EDA0">
          <w:pPr>
            <w:pStyle w:val="TOC1"/>
            <w:rPr>
              <w:rFonts w:ascii="Times New Roman" w:hAnsi="Times New Roman" w:eastAsia="" w:cs="Times New Roman" w:eastAsiaTheme="minorEastAsia"/>
              <w:b w:val="0"/>
              <w:bCs w:val="0"/>
              <w:i w:val="0"/>
              <w:iCs w:val="0"/>
              <w:noProof/>
              <w:kern w:val="2"/>
              <w:lang w:val="en-US"/>
              <w14:ligatures w14:val="standardContextual"/>
              <w:rPrChange w:author="Chapman, Christian" w:date="2023-08-17T10:51:00Z" w:id="1767690613">
                <w:rPr>
                  <w:rFonts w:eastAsia="" w:cs="" w:eastAsiaTheme="minorEastAsia" w:cstheme="minorBidi"/>
                  <w:b w:val="0"/>
                  <w:bCs w:val="0"/>
                  <w:i w:val="0"/>
                  <w:iCs w:val="0"/>
                  <w:noProof/>
                  <w:kern w:val="2"/>
                  <w:lang w:val="en-US"/>
                  <w14:ligatures w14:val="standardContextual"/>
                </w:rPr>
              </w:rPrChange>
            </w:rPr>
          </w:pPr>
          <w:ins w:author="Chapman, Christian" w:date="2023-08-17T10:48:00Z" w:id="467">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"_Toc143161775"</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472">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730351724">
                <w:rPr>
                  <w:rStyle w:val="Hyperlink"/>
                  <w:noProof/>
                </w:rPr>
              </w:rPrChange>
            </w:rPr>
            <w:t>Community Impact</w:t>
          </w:r>
          <w:ins w:author="Chapman, Christian" w:date="2023-08-17T10:48:00Z" w:id="467">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_Toc143161775 \h </w:instrText>
            </w:r>
          </w:ins>
          <w:ins w:author="Chapman, Christian" w:date="2023-08-17T10:49:00Z" w:id="478">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480">
                <w:rPr>
                  <w:noProof/>
                  <w:webHidden/>
                </w:rPr>
              </w:rPrChange>
            </w:rPr>
            <w:fldChar w:fldCharType="separate"/>
          </w:r>
          <w:r w:rsidRPr="00C808F5" w:rsidR="00E6409D">
            <w:rPr>
              <w:rFonts w:ascii="Times New Roman" w:hAnsi="Times New Roman" w:cs="Times New Roman"/>
              <w:noProof/>
              <w:webHidden/>
            </w:rPr>
            <w:t>18</w:t>
          </w:r>
          <w:ins w:author="Chapman, Christian" w:date="2023-08-17T10:48:00Z" w:id="483">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43730944" w14:textId="5B2A9AE7">
          <w:pPr>
            <w:pStyle w:val="TOC1"/>
            <w:rPr>
              <w:rFonts w:ascii="Times New Roman" w:hAnsi="Times New Roman" w:eastAsia="" w:cs="Times New Roman" w:eastAsiaTheme="minorEastAsia"/>
              <w:b w:val="0"/>
              <w:bCs w:val="0"/>
              <w:i w:val="0"/>
              <w:iCs w:val="0"/>
              <w:noProof/>
              <w:kern w:val="2"/>
              <w:lang w:val="en-US"/>
              <w14:ligatures w14:val="standardContextual"/>
              <w:rPrChange w:author="Chapman, Christian" w:date="2023-08-17T10:51:00Z" w:id="526205384">
                <w:rPr>
                  <w:rFonts w:eastAsia="" w:cs="" w:eastAsiaTheme="minorEastAsia" w:cstheme="minorBidi"/>
                  <w:b w:val="0"/>
                  <w:bCs w:val="0"/>
                  <w:i w:val="0"/>
                  <w:iCs w:val="0"/>
                  <w:noProof/>
                  <w:kern w:val="2"/>
                  <w:lang w:val="en-US"/>
                  <w14:ligatures w14:val="standardContextual"/>
                </w:rPr>
              </w:rPrChange>
            </w:rPr>
          </w:pPr>
          <w:ins w:author="Chapman, Christian" w:date="2023-08-17T10:48:00Z" w:id="489">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"_Toc143161776"</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494">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548300109">
                <w:rPr>
                  <w:rStyle w:val="Hyperlink"/>
                  <w:noProof/>
                </w:rPr>
              </w:rPrChange>
            </w:rPr>
            <w:t>Prevention Connection</w:t>
          </w:r>
          <w:ins w:author="Chapman, Christian" w:date="2023-08-17T10:48:00Z" w:id="489">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_Toc143161776 \h </w:instrText>
            </w:r>
          </w:ins>
          <w:ins w:author="Chapman, Christian" w:date="2023-08-17T10:49:00Z" w:id="500">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502">
                <w:rPr>
                  <w:noProof/>
                  <w:webHidden/>
                </w:rPr>
              </w:rPrChange>
            </w:rPr>
            <w:fldChar w:fldCharType="separate"/>
          </w:r>
          <w:r w:rsidRPr="00C808F5" w:rsidR="00E6409D">
            <w:rPr>
              <w:rFonts w:ascii="Times New Roman" w:hAnsi="Times New Roman" w:cs="Times New Roman"/>
              <w:noProof/>
              <w:webHidden/>
            </w:rPr>
            <w:t>19</w:t>
          </w:r>
          <w:ins w:author="Chapman, Christian" w:date="2023-08-17T10:48:00Z" w:id="505">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2F375131" w14:textId="744B53C0">
          <w:pPr>
            <w:pStyle w:val="TOC1"/>
            <w:rPr>
              <w:rFonts w:ascii="Times New Roman" w:hAnsi="Times New Roman" w:eastAsia="" w:cs="Times New Roman" w:eastAsiaTheme="minorEastAsia"/>
              <w:b w:val="0"/>
              <w:bCs w:val="0"/>
              <w:i w:val="0"/>
              <w:iCs w:val="0"/>
              <w:noProof/>
              <w:kern w:val="2"/>
              <w:lang w:val="en-US"/>
              <w14:ligatures w14:val="standardContextual"/>
              <w:rPrChange w:author="Chapman, Christian" w:date="2023-08-17T10:51:00Z" w:id="47781521">
                <w:rPr>
                  <w:rFonts w:eastAsia="" w:cs="" w:eastAsiaTheme="minorEastAsia" w:cstheme="minorBidi"/>
                  <w:b w:val="0"/>
                  <w:bCs w:val="0"/>
                  <w:i w:val="0"/>
                  <w:iCs w:val="0"/>
                  <w:noProof/>
                  <w:kern w:val="2"/>
                  <w:lang w:val="en-US"/>
                  <w14:ligatures w14:val="standardContextual"/>
                </w:rPr>
              </w:rPrChange>
            </w:rPr>
          </w:pPr>
          <w:ins w:author="Chapman, Christian" w:date="2023-08-17T10:48:00Z" w:id="511">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"_Toc143161777"</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516">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82791414">
                <w:rPr>
                  <w:rStyle w:val="Hyperlink"/>
                  <w:noProof/>
                </w:rPr>
              </w:rPrChange>
            </w:rPr>
            <w:t>By the Numbers</w:t>
          </w:r>
          <w:ins w:author="Chapman, Christian" w:date="2023-08-17T10:48:00Z" w:id="511">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_Toc143161777 \h </w:instrText>
            </w:r>
          </w:ins>
          <w:ins w:author="Chapman, Christian" w:date="2023-08-17T10:49:00Z" w:id="522">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524">
                <w:rPr>
                  <w:noProof/>
                  <w:webHidden/>
                </w:rPr>
              </w:rPrChange>
            </w:rPr>
            <w:fldChar w:fldCharType="separate"/>
          </w:r>
          <w:r w:rsidRPr="00C808F5" w:rsidR="00E6409D">
            <w:rPr>
              <w:rFonts w:ascii="Times New Roman" w:hAnsi="Times New Roman" w:cs="Times New Roman"/>
              <w:noProof/>
              <w:webHidden/>
            </w:rPr>
            <w:t>19</w:t>
          </w:r>
          <w:ins w:author="Chapman, Christian" w:date="2023-08-17T10:48:00Z" w:id="527">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E6409D" w:rsidP="17B1DE6E" w:rsidRDefault="00E6409D" w14:paraId="78329652" w14:textId="03DC2BD7">
          <w:pPr>
            <w:pStyle w:val="TOC1"/>
            <w:rPr>
              <w:rFonts w:ascii="Times New Roman" w:hAnsi="Times New Roman" w:eastAsia="" w:cs="Times New Roman" w:eastAsiaTheme="minorEastAsia"/>
              <w:b w:val="0"/>
              <w:bCs w:val="0"/>
              <w:i w:val="0"/>
              <w:iCs w:val="0"/>
              <w:noProof/>
              <w:kern w:val="2"/>
              <w:lang w:val="en-US"/>
              <w14:ligatures w14:val="standardContextual"/>
              <w:rPrChange w:author="Chapman, Christian" w:date="2023-08-17T10:51:00Z" w:id="815659176">
                <w:rPr>
                  <w:rFonts w:eastAsia="" w:cs="" w:eastAsiaTheme="minorEastAsia" w:cstheme="minorBidi"/>
                  <w:b w:val="0"/>
                  <w:bCs w:val="0"/>
                  <w:i w:val="0"/>
                  <w:iCs w:val="0"/>
                  <w:noProof/>
                  <w:kern w:val="2"/>
                  <w:lang w:val="en-US"/>
                  <w14:ligatures w14:val="standardContextual"/>
                </w:rPr>
              </w:rPrChange>
            </w:rPr>
          </w:pPr>
          <w:ins w:author="Chapman, Christian" w:date="2023-08-17T10:48:00Z" w:id="533">
            <w:r w:rsidRPr="17B1DE6E">
              <w:rPr>
                <w:rStyle w:val="Hyperlink"/>
                <w:rFonts w:ascii="Times New Roman" w:hAnsi="Times New Roman" w:cs="Times New Roman"/>
                <w:noProof/>
              </w:rPr>
              <w:fldChar w:fldCharType="begin"/>
            </w:r>
            <w:r w:rsidRPr="17B1DE6E">
              <w:rPr>
                <w:rStyle w:val="Hyperlink"/>
                <w:rFonts w:ascii="Times New Roman" w:hAnsi="Times New Roman" w:cs="Times New Roman"/>
                <w:noProof/>
              </w:rPr>
              <w:instrText xml:space="preserve"> </w:instrText>
            </w:r>
            <w:r w:rsidRPr="17B1DE6E">
              <w:rPr>
                <w:rFonts w:ascii="Times New Roman" w:hAnsi="Times New Roman" w:cs="Times New Roman"/>
                <w:noProof/>
              </w:rPr>
              <w:instrText xml:space="preserve">HYPERLINK \l "_Toc143161778"</w:instrText>
            </w:r>
            <w:r w:rsidRPr="17B1DE6E">
              <w:rPr>
                <w:rStyle w:val="Hyperlink"/>
                <w:rFonts w:ascii="Times New Roman" w:hAnsi="Times New Roman" w:cs="Times New Roman"/>
                <w:noProof/>
              </w:rPr>
              <w:instrText xml:space="preserve"> </w:instrText>
            </w:r>
            <w:r w:rsidRPr="00C808F5">
              <w:rPr>
                <w:rStyle w:val="Hyperlink"/>
                <w:rFonts w:ascii="Times New Roman" w:hAnsi="Times New Roman" w:cs="Times New Roman"/>
                <w:noProof/>
                <w:rPrChange w:author="Chapman, Christian" w:date="2023-08-17T10:51:00Z" w:id="538">
                  <w:rPr>
                    <w:rStyle w:val="Hyperlink"/>
                    <w:noProof/>
                  </w:rPr>
                </w:rPrChange>
              </w:rPr>
            </w:r>
            <w:r w:rsidRPr="17B1DE6E">
              <w:rPr>
                <w:rStyle w:val="Hyperlink"/>
                <w:rFonts w:ascii="Times New Roman" w:hAnsi="Times New Roman" w:cs="Times New Roman"/>
                <w:noProof/>
              </w:rPr>
              <w:fldChar w:fldCharType="separate"/>
            </w:r>
          </w:ins>
          <w:r w:rsidRPr="00C808F5" w:rsidR="00E6409D">
            <w:rPr>
              <w:rStyle w:val="Hyperlink"/>
              <w:rFonts w:ascii="Times New Roman" w:hAnsi="Times New Roman" w:cs="Times New Roman"/>
              <w:noProof/>
              <w:rPrChange w:author="Chapman, Christian" w:date="2023-08-17T10:51:00Z" w:id="391485354">
                <w:rPr>
                  <w:rStyle w:val="Hyperlink"/>
                  <w:noProof/>
                </w:rPr>
              </w:rPrChange>
            </w:rPr>
            <w:t>Back Page</w:t>
          </w:r>
          <w:ins w:author="Chapman, Christian" w:date="2023-08-17T10:48:00Z" w:id="533">
            <w:r>
              <w:tab/>
            </w:r>
            <w:r w:rsidRPr="17B1DE6E">
              <w:rPr>
                <w:rFonts w:ascii="Times New Roman" w:hAnsi="Times New Roman" w:cs="Times New Roman"/>
                <w:noProof/>
              </w:rPr>
              <w:fldChar w:fldCharType="begin"/>
            </w:r>
            <w:r w:rsidRPr="17B1DE6E">
              <w:rPr>
                <w:rFonts w:ascii="Times New Roman" w:hAnsi="Times New Roman" w:cs="Times New Roman"/>
                <w:noProof/>
              </w:rPr>
              <w:instrText xml:space="preserve"> PAGEREF _Toc143161778 \h </w:instrText>
            </w:r>
          </w:ins>
          <w:ins w:author="Chapman, Christian" w:date="2023-08-17T10:49:00Z" w:id="544">
            <w:r w:rsidRPr="17B1DE6E">
              <w:rPr>
                <w:rFonts w:ascii="Times New Roman" w:hAnsi="Times New Roman" w:cs="Times New Roman"/>
                <w:noProof/>
              </w:rPr>
              <w:fldChar w:fldCharType="separate"/>
            </w:r>
          </w:ins>
          <w:r w:rsidRPr="00C808F5">
            <w:rPr>
              <w:rFonts w:ascii="Times New Roman" w:hAnsi="Times New Roman" w:cs="Times New Roman"/>
              <w:noProof/>
              <w:webHidden/>
              <w:rPrChange w:author="Chapman, Christian" w:date="2023-08-17T10:51:00Z" w:id="546">
                <w:rPr>
                  <w:noProof/>
                  <w:webHidden/>
                </w:rPr>
              </w:rPrChange>
            </w:rPr>
            <w:fldChar w:fldCharType="separate"/>
          </w:r>
          <w:r w:rsidRPr="00C808F5" w:rsidR="00E6409D">
            <w:rPr>
              <w:rFonts w:ascii="Times New Roman" w:hAnsi="Times New Roman" w:cs="Times New Roman"/>
              <w:noProof/>
              <w:webHidden/>
            </w:rPr>
            <w:t>20</w:t>
          </w:r>
          <w:ins w:author="Chapman, Christian" w:date="2023-08-17T10:48:00Z" w:id="549">
            <w:r w:rsidRPr="17B1DE6E">
              <w:rPr>
                <w:rFonts w:ascii="Times New Roman" w:hAnsi="Times New Roman" w:cs="Times New Roman"/>
                <w:noProof/>
              </w:rPr>
              <w:fldChar w:fldCharType="end"/>
            </w:r>
            <w:r w:rsidRPr="17B1DE6E">
              <w:rPr>
                <w:rStyle w:val="Hyperlink"/>
                <w:rFonts w:ascii="Times New Roman" w:hAnsi="Times New Roman" w:cs="Times New Roman"/>
                <w:noProof/>
              </w:rPr>
              <w:fldChar w:fldCharType="end"/>
            </w:r>
          </w:ins>
        </w:p>
        <w:p w:rsidRPr="00C808F5" w:rsidR="00B23E57" w:rsidDel="007530F2" w:rsidRDefault="00B23E57" w14:paraId="6523F9D5" w14:textId="47BDB99B">
          <w:pPr>
            <w:pStyle w:val="TOC1"/>
            <w:rPr>
              <w:rFonts w:ascii="Times New Roman" w:hAnsi="Times New Roman" w:cs="Times New Roman"/>
              <w:noProof/>
            </w:rPr>
          </w:pPr>
        </w:p>
        <w:p w:rsidRPr="00C808F5" w:rsidR="00B23E57" w:rsidDel="007530F2" w:rsidRDefault="00B23E57" w14:paraId="30343B0B" w14:textId="74A7E98E">
          <w:pPr>
            <w:pStyle w:val="TOC1"/>
            <w:rPr>
              <w:rFonts w:ascii="Times New Roman" w:hAnsi="Times New Roman" w:cs="Times New Roman"/>
              <w:noProof/>
            </w:rPr>
          </w:pPr>
        </w:p>
        <w:p w:rsidRPr="00C808F5" w:rsidR="00B23E57" w:rsidDel="007530F2" w:rsidRDefault="00B23E57" w14:paraId="5EC9E697" w14:textId="68B7DEA0">
          <w:pPr>
            <w:pStyle w:val="TOC2"/>
            <w:tabs>
              <w:tab w:val="right" w:leader="dot" w:pos="9350"/>
            </w:tabs>
            <w:rPr>
              <w:rFonts w:ascii="Times New Roman" w:hAnsi="Times New Roman" w:cs="Times New Roman"/>
              <w:noProof/>
            </w:rPr>
          </w:pPr>
        </w:p>
        <w:p w:rsidRPr="00C808F5" w:rsidR="00B23E57" w:rsidDel="007530F2" w:rsidRDefault="00B23E57" w14:paraId="02A027A5" w14:textId="70E48B7F">
          <w:pPr>
            <w:pStyle w:val="TOC1"/>
            <w:rPr>
              <w:rFonts w:ascii="Times New Roman" w:hAnsi="Times New Roman" w:cs="Times New Roman"/>
              <w:noProof/>
            </w:rPr>
          </w:pPr>
        </w:p>
        <w:p w:rsidRPr="00C808F5" w:rsidR="00B23E57" w:rsidDel="007530F2" w:rsidRDefault="00B23E57" w14:paraId="551D90EC" w14:textId="0AC86C25">
          <w:pPr>
            <w:pStyle w:val="TOC2"/>
            <w:tabs>
              <w:tab w:val="right" w:leader="dot" w:pos="9350"/>
            </w:tabs>
            <w:rPr>
              <w:rFonts w:ascii="Times New Roman" w:hAnsi="Times New Roman" w:cs="Times New Roman"/>
              <w:noProof/>
            </w:rPr>
          </w:pPr>
        </w:p>
        <w:p w:rsidRPr="00C808F5" w:rsidR="00B23E57" w:rsidDel="007530F2" w:rsidRDefault="00B23E57" w14:paraId="6A4D9F7A" w14:textId="45E97539">
          <w:pPr>
            <w:pStyle w:val="TOC2"/>
            <w:tabs>
              <w:tab w:val="right" w:leader="dot" w:pos="9350"/>
            </w:tabs>
            <w:rPr>
              <w:rFonts w:ascii="Times New Roman" w:hAnsi="Times New Roman" w:cs="Times New Roman"/>
              <w:noProof/>
            </w:rPr>
          </w:pPr>
        </w:p>
        <w:p w:rsidRPr="00C808F5" w:rsidR="00B23E57" w:rsidDel="007530F2" w:rsidRDefault="00B23E57" w14:paraId="3EEBF1D3" w14:textId="2842E4E0">
          <w:pPr>
            <w:pStyle w:val="TOC2"/>
            <w:tabs>
              <w:tab w:val="right" w:leader="dot" w:pos="9350"/>
            </w:tabs>
            <w:rPr>
              <w:rFonts w:ascii="Times New Roman" w:hAnsi="Times New Roman" w:cs="Times New Roman"/>
              <w:noProof/>
            </w:rPr>
          </w:pPr>
        </w:p>
        <w:p w:rsidRPr="00C808F5" w:rsidR="00B23E57" w:rsidDel="007530F2" w:rsidRDefault="00B23E57" w14:paraId="7CA8F1B5" w14:textId="29531EB2">
          <w:pPr>
            <w:pStyle w:val="TOC1"/>
            <w:rPr>
              <w:rFonts w:ascii="Times New Roman" w:hAnsi="Times New Roman" w:cs="Times New Roman"/>
              <w:noProof/>
            </w:rPr>
          </w:pPr>
        </w:p>
        <w:p w:rsidRPr="00C808F5" w:rsidR="00B23E57" w:rsidDel="007530F2" w:rsidRDefault="00B23E57" w14:paraId="784DA696" w14:textId="74CD6AC7">
          <w:pPr>
            <w:pStyle w:val="TOC3"/>
            <w:tabs>
              <w:tab w:val="right" w:leader="dot" w:pos="9350"/>
            </w:tabs>
            <w:rPr>
              <w:rFonts w:ascii="Times New Roman" w:hAnsi="Times New Roman" w:cs="Times New Roman"/>
              <w:noProof/>
            </w:rPr>
          </w:pPr>
        </w:p>
        <w:p w:rsidRPr="00C808F5" w:rsidR="00B23E57" w:rsidDel="007530F2" w:rsidRDefault="00B23E57" w14:paraId="55FCAFAB" w14:textId="07864583">
          <w:pPr>
            <w:pStyle w:val="TOC3"/>
            <w:tabs>
              <w:tab w:val="right" w:leader="dot" w:pos="9350"/>
            </w:tabs>
            <w:rPr>
              <w:rFonts w:ascii="Times New Roman" w:hAnsi="Times New Roman" w:cs="Times New Roman"/>
              <w:noProof/>
            </w:rPr>
          </w:pPr>
        </w:p>
        <w:p w:rsidRPr="00C808F5" w:rsidR="00B23E57" w:rsidDel="007530F2" w:rsidRDefault="00B23E57" w14:paraId="59EC119B" w14:textId="452577C0">
          <w:pPr>
            <w:pStyle w:val="TOC2"/>
            <w:tabs>
              <w:tab w:val="right" w:leader="dot" w:pos="9350"/>
            </w:tabs>
            <w:rPr>
              <w:rFonts w:ascii="Times New Roman" w:hAnsi="Times New Roman" w:cs="Times New Roman"/>
              <w:noProof/>
            </w:rPr>
          </w:pPr>
        </w:p>
        <w:p w:rsidRPr="00C808F5" w:rsidR="00B23E57" w:rsidDel="007530F2" w:rsidRDefault="00B23E57" w14:paraId="506C4305" w14:textId="496FCD54">
          <w:pPr>
            <w:pStyle w:val="TOC2"/>
            <w:tabs>
              <w:tab w:val="right" w:leader="dot" w:pos="9350"/>
            </w:tabs>
            <w:rPr>
              <w:rFonts w:ascii="Times New Roman" w:hAnsi="Times New Roman" w:cs="Times New Roman"/>
              <w:noProof/>
            </w:rPr>
          </w:pPr>
        </w:p>
        <w:p w:rsidRPr="00C808F5" w:rsidR="00B23E57" w:rsidDel="007530F2" w:rsidRDefault="00B23E57" w14:paraId="6453FD3E" w14:textId="6124DB6B">
          <w:pPr>
            <w:pStyle w:val="TOC2"/>
            <w:tabs>
              <w:tab w:val="right" w:leader="dot" w:pos="9350"/>
            </w:tabs>
            <w:rPr>
              <w:rFonts w:ascii="Times New Roman" w:hAnsi="Times New Roman" w:cs="Times New Roman"/>
              <w:noProof/>
            </w:rPr>
          </w:pPr>
        </w:p>
        <w:p w:rsidRPr="00C808F5" w:rsidR="00B23E57" w:rsidDel="007530F2" w:rsidRDefault="00B23E57" w14:paraId="052718FB" w14:textId="5E0271C9">
          <w:pPr>
            <w:pStyle w:val="TOC2"/>
            <w:tabs>
              <w:tab w:val="right" w:leader="dot" w:pos="9350"/>
            </w:tabs>
            <w:rPr>
              <w:rFonts w:ascii="Times New Roman" w:hAnsi="Times New Roman" w:cs="Times New Roman"/>
              <w:noProof/>
            </w:rPr>
          </w:pPr>
        </w:p>
        <w:p w:rsidRPr="00C808F5" w:rsidR="00B23E57" w:rsidDel="007530F2" w:rsidRDefault="00B23E57" w14:paraId="47F60669" w14:textId="1ED404A9">
          <w:pPr>
            <w:pStyle w:val="TOC2"/>
            <w:tabs>
              <w:tab w:val="right" w:leader="dot" w:pos="9350"/>
            </w:tabs>
            <w:rPr>
              <w:rFonts w:ascii="Times New Roman" w:hAnsi="Times New Roman" w:cs="Times New Roman"/>
              <w:noProof/>
            </w:rPr>
          </w:pPr>
        </w:p>
        <w:p w:rsidRPr="00C808F5" w:rsidR="00B23E57" w:rsidDel="007530F2" w:rsidRDefault="00B23E57" w14:paraId="4460D0F2" w14:textId="46C39CAA">
          <w:pPr>
            <w:pStyle w:val="TOC2"/>
            <w:tabs>
              <w:tab w:val="right" w:leader="dot" w:pos="9350"/>
            </w:tabs>
            <w:rPr>
              <w:rFonts w:ascii="Times New Roman" w:hAnsi="Times New Roman" w:cs="Times New Roman"/>
              <w:noProof/>
            </w:rPr>
          </w:pPr>
        </w:p>
        <w:p w:rsidRPr="00C808F5" w:rsidR="00B23E57" w:rsidDel="007530F2" w:rsidRDefault="00B23E57" w14:paraId="513CB5D8" w14:textId="595DF45B">
          <w:pPr>
            <w:pStyle w:val="TOC1"/>
            <w:rPr>
              <w:rFonts w:ascii="Times New Roman" w:hAnsi="Times New Roman" w:cs="Times New Roman"/>
              <w:noProof/>
            </w:rPr>
          </w:pPr>
        </w:p>
        <w:p w:rsidRPr="00C808F5" w:rsidR="00B23E57" w:rsidDel="007530F2" w:rsidRDefault="00B23E57" w14:paraId="211908D2" w14:textId="047435A8">
          <w:pPr>
            <w:pStyle w:val="TOC2"/>
            <w:tabs>
              <w:tab w:val="right" w:leader="dot" w:pos="9350"/>
            </w:tabs>
            <w:rPr>
              <w:rFonts w:ascii="Times New Roman" w:hAnsi="Times New Roman" w:cs="Times New Roman"/>
              <w:noProof/>
            </w:rPr>
          </w:pPr>
        </w:p>
        <w:p w:rsidRPr="00C808F5" w:rsidR="00B23E57" w:rsidDel="007530F2" w:rsidRDefault="00B23E57" w14:paraId="58742299" w14:textId="793B2566">
          <w:pPr>
            <w:pStyle w:val="TOC3"/>
            <w:tabs>
              <w:tab w:val="right" w:leader="dot" w:pos="9350"/>
            </w:tabs>
            <w:rPr>
              <w:rFonts w:ascii="Times New Roman" w:hAnsi="Times New Roman" w:cs="Times New Roman"/>
              <w:noProof/>
            </w:rPr>
          </w:pPr>
        </w:p>
        <w:p w:rsidRPr="00C808F5" w:rsidR="00B23E57" w:rsidDel="007530F2" w:rsidRDefault="00B23E57" w14:paraId="7A603E44" w14:textId="6D16C32C">
          <w:pPr>
            <w:pStyle w:val="TOC2"/>
            <w:tabs>
              <w:tab w:val="right" w:leader="dot" w:pos="9350"/>
            </w:tabs>
            <w:rPr>
              <w:rFonts w:ascii="Times New Roman" w:hAnsi="Times New Roman" w:cs="Times New Roman"/>
              <w:noProof/>
            </w:rPr>
          </w:pPr>
        </w:p>
        <w:p w:rsidRPr="00C808F5" w:rsidR="00B23E57" w:rsidDel="007530F2" w:rsidRDefault="00B23E57" w14:paraId="5941AC1D" w14:textId="1D4A5843">
          <w:pPr>
            <w:pStyle w:val="TOC2"/>
            <w:tabs>
              <w:tab w:val="right" w:leader="dot" w:pos="9350"/>
            </w:tabs>
            <w:rPr>
              <w:rFonts w:ascii="Times New Roman" w:hAnsi="Times New Roman" w:cs="Times New Roman"/>
              <w:noProof/>
            </w:rPr>
          </w:pPr>
        </w:p>
        <w:p w:rsidRPr="00C808F5" w:rsidR="00B23E57" w:rsidDel="007530F2" w:rsidRDefault="00B23E57" w14:paraId="4774C6A7" w14:textId="4828BDC2">
          <w:pPr>
            <w:pStyle w:val="TOC2"/>
            <w:tabs>
              <w:tab w:val="right" w:leader="dot" w:pos="9350"/>
            </w:tabs>
            <w:rPr>
              <w:rFonts w:ascii="Times New Roman" w:hAnsi="Times New Roman" w:cs="Times New Roman"/>
              <w:noProof/>
            </w:rPr>
          </w:pPr>
        </w:p>
        <w:p w:rsidRPr="00C808F5" w:rsidR="00B23E57" w:rsidDel="007530F2" w:rsidRDefault="00B23E57" w14:paraId="65F5C0A5" w14:textId="5E0496E3">
          <w:pPr>
            <w:pStyle w:val="TOC2"/>
            <w:tabs>
              <w:tab w:val="right" w:leader="dot" w:pos="9350"/>
            </w:tabs>
            <w:rPr>
              <w:rFonts w:ascii="Times New Roman" w:hAnsi="Times New Roman" w:cs="Times New Roman"/>
              <w:noProof/>
            </w:rPr>
          </w:pPr>
        </w:p>
        <w:p w:rsidRPr="00C808F5" w:rsidR="00B23E57" w:rsidDel="007530F2" w:rsidRDefault="00B23E57" w14:paraId="1FEC5AD3" w14:textId="711D7361">
          <w:pPr>
            <w:pStyle w:val="TOC1"/>
            <w:rPr>
              <w:rFonts w:ascii="Times New Roman" w:hAnsi="Times New Roman" w:cs="Times New Roman"/>
              <w:noProof/>
            </w:rPr>
          </w:pPr>
        </w:p>
        <w:p w:rsidRPr="00C808F5" w:rsidR="00B23E57" w:rsidDel="007530F2" w:rsidRDefault="00B23E57" w14:paraId="4965252C" w14:textId="11E0462E">
          <w:pPr>
            <w:pStyle w:val="TOC2"/>
            <w:tabs>
              <w:tab w:val="right" w:leader="dot" w:pos="9350"/>
            </w:tabs>
            <w:rPr>
              <w:rFonts w:ascii="Times New Roman" w:hAnsi="Times New Roman" w:cs="Times New Roman"/>
              <w:noProof/>
              <w:rPrChange w:author="Chapman, Christian" w:date="2023-08-17T10:51:00Z" w:id="1223880930">
                <w:rPr>
                  <w:rFonts w:ascii="Arial" w:hAnsi="Arial"/>
                  <w:noProof/>
                </w:rPr>
              </w:rPrChange>
            </w:rPr>
          </w:pPr>
          <w:del w:author="Chapman, Christian" w:date="2023-08-17T10:47:00Z" w:id="405694454">
            <w:r w:rsidRPr="17B1DE6E" w:rsidDel="00B23E57">
              <w:rPr>
                <w:rStyle w:val="Hyperlink"/>
                <w:rFonts w:ascii="Times New Roman" w:hAnsi="Times New Roman" w:cs="Times New Roman"/>
                <w:noProof/>
              </w:rPr>
              <w:delText>Primary Method of Engagement:</w:delText>
            </w:r>
            <w:r>
              <w:tab/>
            </w:r>
          </w:del>
          <w:del w:author="Chapman, Christian" w:date="2023-08-17T10:38:00Z" w:id="1134077389">
            <w:r w:rsidRPr="17B1DE6E" w:rsidDel="00B23E57">
              <w:rPr>
                <w:rFonts w:ascii="Times New Roman" w:hAnsi="Times New Roman" w:cs="Times New Roman"/>
                <w:noProof/>
                <w:rPrChange w:author="Chapman, Christian" w:date="2023-08-17T10:51:00Z" w:id="233662345">
                  <w:rPr>
                    <w:rFonts w:ascii="Arial" w:hAnsi="Arial"/>
                    <w:noProof/>
                  </w:rPr>
                </w:rPrChange>
              </w:rPr>
              <w:delText>18</w:delText>
            </w:r>
          </w:del>
        </w:p>
        <w:p w:rsidRPr="00C808F5" w:rsidR="00B23E57" w:rsidDel="007530F2" w:rsidRDefault="00B23E57" w14:paraId="484FDEA1" w14:textId="63F10270">
          <w:pPr>
            <w:pStyle w:val="TOC2"/>
            <w:tabs>
              <w:tab w:val="right" w:leader="dot" w:pos="9350"/>
            </w:tabs>
            <w:rPr>
              <w:del w:author="Chapman, Christian" w:date="2023-08-17T10:47:00Z" w:id="752"/>
              <w:rFonts w:ascii="Times New Roman" w:hAnsi="Times New Roman" w:cs="Times New Roman"/>
              <w:noProof/>
              <w:rPrChange w:author="Chapman, Christian" w:date="2023-08-17T10:51:00Z" w:id="753">
                <w:rPr>
                  <w:del w:author="Chapman, Christian" w:date="2023-08-17T10:47:00Z" w:id="754"/>
                  <w:rFonts w:ascii="Arial" w:hAnsi="Arial"/>
                  <w:noProof/>
                </w:rPr>
              </w:rPrChange>
            </w:rPr>
          </w:pPr>
          <w:del w:author="Chapman, Christian" w:date="2023-08-17T10:47:00Z" w:id="755">
            <w:r w:rsidRPr="00C808F5" w:rsidDel="007530F2">
              <w:rPr>
                <w:rStyle w:val="Hyperlink"/>
                <w:rFonts w:ascii="Times New Roman" w:hAnsi="Times New Roman" w:cs="Times New Roman"/>
                <w:noProof/>
                <w:rPrChange w:author="Chapman, Christian" w:date="2023-08-17T10:51:00Z" w:id="756">
                  <w:rPr>
                    <w:rStyle w:val="Hyperlink"/>
                    <w:rFonts w:ascii="Arial" w:hAnsi="Arial"/>
                    <w:noProof/>
                  </w:rPr>
                </w:rPrChange>
              </w:rPr>
              <w:delText>Climate and Response Process Review</w:delText>
            </w:r>
            <w:r w:rsidRPr="00C808F5" w:rsidDel="007530F2">
              <w:rPr>
                <w:rFonts w:ascii="Times New Roman" w:hAnsi="Times New Roman" w:cs="Times New Roman"/>
                <w:noProof/>
                <w:webHidden/>
                <w:rPrChange w:author="Chapman, Christian" w:date="2023-08-17T10:51:00Z" w:id="757">
                  <w:rPr>
                    <w:rFonts w:ascii="Arial" w:hAnsi="Arial"/>
                    <w:noProof/>
                    <w:webHidden/>
                  </w:rPr>
                </w:rPrChange>
              </w:rPr>
              <w:tab/>
            </w:r>
          </w:del>
          <w:del w:author="Chapman, Christian" w:date="2023-08-17T10:38:00Z" w:id="758">
            <w:r w:rsidRPr="00C808F5" w:rsidDel="00B23E57">
              <w:rPr>
                <w:rFonts w:ascii="Times New Roman" w:hAnsi="Times New Roman" w:cs="Times New Roman"/>
                <w:noProof/>
                <w:webHidden/>
                <w:rPrChange w:author="Chapman, Christian" w:date="2023-08-17T10:51:00Z" w:id="759">
                  <w:rPr>
                    <w:rFonts w:ascii="Arial" w:hAnsi="Arial"/>
                    <w:noProof/>
                    <w:webHidden/>
                  </w:rPr>
                </w:rPrChange>
              </w:rPr>
              <w:delText>18</w:delText>
            </w:r>
          </w:del>
        </w:p>
        <w:p w:rsidRPr="00C808F5" w:rsidR="00B23E57" w:rsidDel="007530F2" w:rsidRDefault="00B23E57" w14:paraId="3B1C9191" w14:textId="2FF77794">
          <w:pPr>
            <w:pStyle w:val="TOC1"/>
            <w:rPr>
              <w:del w:author="Chapman, Christian" w:date="2023-08-17T10:47:00Z" w:id="760"/>
              <w:rFonts w:ascii="Times New Roman" w:hAnsi="Times New Roman" w:cs="Times New Roman"/>
              <w:noProof/>
              <w:rPrChange w:author="Chapman, Christian" w:date="2023-08-17T10:51:00Z" w:id="761">
                <w:rPr>
                  <w:del w:author="Chapman, Christian" w:date="2023-08-17T10:47:00Z" w:id="762"/>
                  <w:rFonts w:ascii="Arial" w:hAnsi="Arial"/>
                  <w:noProof/>
                </w:rPr>
              </w:rPrChange>
            </w:rPr>
          </w:pPr>
          <w:del w:author="Chapman, Christian" w:date="2023-08-17T10:47:00Z" w:id="763">
            <w:r w:rsidRPr="00C808F5" w:rsidDel="007530F2">
              <w:rPr>
                <w:rStyle w:val="Hyperlink"/>
                <w:rFonts w:ascii="Times New Roman" w:hAnsi="Times New Roman" w:cs="Times New Roman"/>
                <w:noProof/>
                <w:rPrChange w:author="Chapman, Christian" w:date="2023-08-17T10:51:00Z" w:id="764">
                  <w:rPr>
                    <w:rStyle w:val="Hyperlink"/>
                    <w:rFonts w:ascii="Arial" w:hAnsi="Arial"/>
                    <w:noProof/>
                  </w:rPr>
                </w:rPrChange>
              </w:rPr>
              <w:delText>Community Impact</w:delText>
            </w:r>
            <w:r w:rsidRPr="00C808F5" w:rsidDel="007530F2">
              <w:rPr>
                <w:rFonts w:ascii="Times New Roman" w:hAnsi="Times New Roman" w:cs="Times New Roman"/>
                <w:noProof/>
                <w:webHidden/>
                <w:rPrChange w:author="Chapman, Christian" w:date="2023-08-17T10:51:00Z" w:id="765">
                  <w:rPr>
                    <w:rFonts w:ascii="Arial" w:hAnsi="Arial"/>
                    <w:noProof/>
                    <w:webHidden/>
                  </w:rPr>
                </w:rPrChange>
              </w:rPr>
              <w:tab/>
            </w:r>
          </w:del>
          <w:del w:author="Chapman, Christian" w:date="2023-08-17T10:38:00Z" w:id="766">
            <w:r w:rsidRPr="00C808F5" w:rsidDel="00B23E57">
              <w:rPr>
                <w:rFonts w:ascii="Times New Roman" w:hAnsi="Times New Roman" w:cs="Times New Roman"/>
                <w:noProof/>
                <w:webHidden/>
                <w:rPrChange w:author="Chapman, Christian" w:date="2023-08-17T10:51:00Z" w:id="767">
                  <w:rPr>
                    <w:rFonts w:ascii="Arial" w:hAnsi="Arial"/>
                    <w:noProof/>
                    <w:webHidden/>
                  </w:rPr>
                </w:rPrChange>
              </w:rPr>
              <w:delText>19</w:delText>
            </w:r>
          </w:del>
        </w:p>
        <w:p w:rsidRPr="00C808F5" w:rsidR="00B23E57" w:rsidDel="007530F2" w:rsidRDefault="00B23E57" w14:paraId="520941AA" w14:textId="43B32A07">
          <w:pPr>
            <w:pStyle w:val="TOC1"/>
            <w:rPr>
              <w:del w:author="Chapman, Christian" w:date="2023-08-17T10:47:00Z" w:id="768"/>
              <w:rFonts w:ascii="Times New Roman" w:hAnsi="Times New Roman" w:cs="Times New Roman"/>
              <w:noProof/>
              <w:rPrChange w:author="Chapman, Christian" w:date="2023-08-17T10:51:00Z" w:id="769">
                <w:rPr>
                  <w:del w:author="Chapman, Christian" w:date="2023-08-17T10:47:00Z" w:id="770"/>
                  <w:rFonts w:ascii="Arial" w:hAnsi="Arial"/>
                  <w:noProof/>
                </w:rPr>
              </w:rPrChange>
            </w:rPr>
          </w:pPr>
          <w:del w:author="Chapman, Christian" w:date="2023-08-17T10:47:00Z" w:id="771">
            <w:r w:rsidRPr="00C808F5" w:rsidDel="007530F2">
              <w:rPr>
                <w:rStyle w:val="Hyperlink"/>
                <w:rFonts w:ascii="Times New Roman" w:hAnsi="Times New Roman" w:cs="Times New Roman"/>
                <w:noProof/>
                <w:rPrChange w:author="Chapman, Christian" w:date="2023-08-17T10:51:00Z" w:id="772">
                  <w:rPr>
                    <w:rStyle w:val="Hyperlink"/>
                    <w:rFonts w:ascii="Arial" w:hAnsi="Arial"/>
                    <w:noProof/>
                  </w:rPr>
                </w:rPrChange>
              </w:rPr>
              <w:delText>Prevention Connection</w:delText>
            </w:r>
            <w:r w:rsidRPr="00C808F5" w:rsidDel="007530F2">
              <w:rPr>
                <w:rFonts w:ascii="Times New Roman" w:hAnsi="Times New Roman" w:cs="Times New Roman"/>
                <w:noProof/>
                <w:webHidden/>
                <w:rPrChange w:author="Chapman, Christian" w:date="2023-08-17T10:51:00Z" w:id="773">
                  <w:rPr>
                    <w:rFonts w:ascii="Arial" w:hAnsi="Arial"/>
                    <w:noProof/>
                    <w:webHidden/>
                  </w:rPr>
                </w:rPrChange>
              </w:rPr>
              <w:tab/>
            </w:r>
          </w:del>
          <w:del w:author="Chapman, Christian" w:date="2023-08-17T10:38:00Z" w:id="774">
            <w:r w:rsidRPr="00C808F5" w:rsidDel="00B23E57">
              <w:rPr>
                <w:rFonts w:ascii="Times New Roman" w:hAnsi="Times New Roman" w:cs="Times New Roman"/>
                <w:noProof/>
                <w:webHidden/>
                <w:rPrChange w:author="Chapman, Christian" w:date="2023-08-17T10:51:00Z" w:id="775">
                  <w:rPr>
                    <w:rFonts w:ascii="Arial" w:hAnsi="Arial"/>
                    <w:noProof/>
                    <w:webHidden/>
                  </w:rPr>
                </w:rPrChange>
              </w:rPr>
              <w:delText>20</w:delText>
            </w:r>
          </w:del>
        </w:p>
        <w:p w:rsidRPr="00C808F5" w:rsidR="00B23E57" w:rsidDel="007530F2" w:rsidRDefault="00B23E57" w14:paraId="4828F65E" w14:textId="4B603066">
          <w:pPr>
            <w:pStyle w:val="TOC1"/>
            <w:rPr>
              <w:del w:author="Chapman, Christian" w:date="2023-08-17T10:47:00Z" w:id="776"/>
              <w:rFonts w:ascii="Times New Roman" w:hAnsi="Times New Roman" w:cs="Times New Roman"/>
              <w:noProof/>
              <w:rPrChange w:author="Chapman, Christian" w:date="2023-08-17T10:51:00Z" w:id="777">
                <w:rPr>
                  <w:del w:author="Chapman, Christian" w:date="2023-08-17T10:47:00Z" w:id="778"/>
                  <w:rFonts w:ascii="Arial" w:hAnsi="Arial"/>
                  <w:noProof/>
                </w:rPr>
              </w:rPrChange>
            </w:rPr>
          </w:pPr>
          <w:del w:author="Chapman, Christian" w:date="2023-08-17T10:47:00Z" w:id="779">
            <w:r w:rsidRPr="00C808F5" w:rsidDel="007530F2">
              <w:rPr>
                <w:rStyle w:val="Hyperlink"/>
                <w:rFonts w:ascii="Times New Roman" w:hAnsi="Times New Roman" w:cs="Times New Roman"/>
                <w:noProof/>
                <w:rPrChange w:author="Chapman, Christian" w:date="2023-08-17T10:51:00Z" w:id="780">
                  <w:rPr>
                    <w:rStyle w:val="Hyperlink"/>
                    <w:rFonts w:ascii="Arial" w:hAnsi="Arial"/>
                    <w:noProof/>
                  </w:rPr>
                </w:rPrChange>
              </w:rPr>
              <w:delText>By the Numbers</w:delText>
            </w:r>
            <w:r w:rsidRPr="00C808F5" w:rsidDel="007530F2">
              <w:rPr>
                <w:rFonts w:ascii="Times New Roman" w:hAnsi="Times New Roman" w:cs="Times New Roman"/>
                <w:noProof/>
                <w:webHidden/>
                <w:rPrChange w:author="Chapman, Christian" w:date="2023-08-17T10:51:00Z" w:id="781">
                  <w:rPr>
                    <w:rFonts w:ascii="Arial" w:hAnsi="Arial"/>
                    <w:noProof/>
                    <w:webHidden/>
                  </w:rPr>
                </w:rPrChange>
              </w:rPr>
              <w:tab/>
            </w:r>
          </w:del>
          <w:del w:author="Chapman, Christian" w:date="2023-08-17T10:38:00Z" w:id="782">
            <w:r w:rsidRPr="00C808F5" w:rsidDel="00B23E57">
              <w:rPr>
                <w:rFonts w:ascii="Times New Roman" w:hAnsi="Times New Roman" w:cs="Times New Roman"/>
                <w:noProof/>
                <w:webHidden/>
                <w:rPrChange w:author="Chapman, Christian" w:date="2023-08-17T10:51:00Z" w:id="783">
                  <w:rPr>
                    <w:rFonts w:ascii="Arial" w:hAnsi="Arial"/>
                    <w:noProof/>
                    <w:webHidden/>
                  </w:rPr>
                </w:rPrChange>
              </w:rPr>
              <w:delText>21</w:delText>
            </w:r>
          </w:del>
        </w:p>
        <w:p w:rsidRPr="00C808F5" w:rsidR="00B23E57" w:rsidDel="007530F2" w:rsidRDefault="00B23E57" w14:paraId="6680454B" w14:textId="442D9B70">
          <w:pPr>
            <w:pStyle w:val="TOC1"/>
            <w:rPr>
              <w:del w:author="Chapman, Christian" w:date="2023-08-17T10:47:00Z" w:id="784"/>
              <w:rFonts w:ascii="Times New Roman" w:hAnsi="Times New Roman" w:cs="Times New Roman"/>
              <w:noProof/>
              <w:rPrChange w:author="Chapman, Christian" w:date="2023-08-17T10:51:00Z" w:id="785">
                <w:rPr>
                  <w:del w:author="Chapman, Christian" w:date="2023-08-17T10:47:00Z" w:id="786"/>
                  <w:rFonts w:ascii="Arial" w:hAnsi="Arial"/>
                  <w:noProof/>
                </w:rPr>
              </w:rPrChange>
            </w:rPr>
          </w:pPr>
          <w:del w:author="Chapman, Christian" w:date="2023-08-17T10:47:00Z" w:id="787">
            <w:r w:rsidRPr="00C808F5" w:rsidDel="007530F2">
              <w:rPr>
                <w:rStyle w:val="Hyperlink"/>
                <w:rFonts w:ascii="Times New Roman" w:hAnsi="Times New Roman" w:cs="Times New Roman"/>
                <w:noProof/>
                <w:rPrChange w:author="Chapman, Christian" w:date="2023-08-17T10:51:00Z" w:id="788">
                  <w:rPr>
                    <w:rStyle w:val="Hyperlink"/>
                    <w:rFonts w:ascii="Arial" w:hAnsi="Arial"/>
                    <w:noProof/>
                  </w:rPr>
                </w:rPrChange>
              </w:rPr>
              <w:delText>Back Page</w:delText>
            </w:r>
            <w:r w:rsidRPr="00C808F5" w:rsidDel="007530F2">
              <w:rPr>
                <w:rFonts w:ascii="Times New Roman" w:hAnsi="Times New Roman" w:cs="Times New Roman"/>
                <w:noProof/>
                <w:webHidden/>
                <w:rPrChange w:author="Chapman, Christian" w:date="2023-08-17T10:51:00Z" w:id="789">
                  <w:rPr>
                    <w:rFonts w:ascii="Arial" w:hAnsi="Arial"/>
                    <w:noProof/>
                    <w:webHidden/>
                  </w:rPr>
                </w:rPrChange>
              </w:rPr>
              <w:tab/>
            </w:r>
          </w:del>
          <w:del w:author="Chapman, Christian" w:date="2023-08-17T10:38:00Z" w:id="790">
            <w:r w:rsidRPr="00C808F5" w:rsidDel="00B23E57">
              <w:rPr>
                <w:rFonts w:ascii="Times New Roman" w:hAnsi="Times New Roman" w:cs="Times New Roman"/>
                <w:noProof/>
                <w:webHidden/>
                <w:rPrChange w:author="Chapman, Christian" w:date="2023-08-17T10:51:00Z" w:id="791">
                  <w:rPr>
                    <w:rFonts w:ascii="Arial" w:hAnsi="Arial"/>
                    <w:noProof/>
                    <w:webHidden/>
                  </w:rPr>
                </w:rPrChange>
              </w:rPr>
              <w:delText>22</w:delText>
            </w:r>
          </w:del>
        </w:p>
        <w:p w:rsidRPr="00C808F5" w:rsidR="00B23E57" w:rsidRDefault="00B23E57" w14:paraId="54DCB8CE" w14:textId="744DCF31">
          <w:pPr>
            <w:rPr>
              <w:ins w:author="Chapman, Christian" w:date="2023-08-17T10:37:00Z" w:id="792"/>
              <w:rFonts w:ascii="Times New Roman" w:hAnsi="Times New Roman" w:cs="Times New Roman"/>
              <w:rPrChange w:author="Chapman, Christian" w:date="2023-08-17T10:51:00Z" w:id="793">
                <w:rPr>
                  <w:ins w:author="Chapman, Christian" w:date="2023-08-17T10:37:00Z" w:id="794"/>
                </w:rPr>
              </w:rPrChange>
            </w:rPr>
          </w:pPr>
          <w:ins w:author="Chapman, Christian" w:date="2023-08-17T10:37:00Z" w:id="795">
            <w:r w:rsidRPr="00C808F5">
              <w:rPr>
                <w:rFonts w:ascii="Times New Roman" w:hAnsi="Times New Roman" w:cs="Times New Roman"/>
                <w:b/>
                <w:bCs/>
                <w:noProof/>
                <w:rPrChange w:author="Chapman, Christian" w:date="2023-08-17T10:51:00Z" w:id="796">
                  <w:rPr>
                    <w:b/>
                    <w:bCs/>
                    <w:noProof/>
                  </w:rPr>
                </w:rPrChange>
              </w:rPr>
              <w:fldChar w:fldCharType="end"/>
            </w:r>
          </w:ins>
        </w:p>
      </w:sdtContent>
    </w:sdt>
    <w:p w:rsidRPr="00C808F5" w:rsidR="00505B75" w:rsidDel="007530F2" w:rsidRDefault="00505B75" w14:paraId="0000000B" w14:textId="40BE7531">
      <w:pPr>
        <w:pStyle w:val="Heading1"/>
        <w:rPr>
          <w:del w:author="Chapman, Christian" w:date="2023-08-17T10:37:00Z" w:id="798"/>
          <w:rFonts w:ascii="Times New Roman" w:hAnsi="Times New Roman" w:eastAsia="Times New Roman" w:cs="Times New Roman"/>
          <w:sz w:val="80"/>
          <w:szCs w:val="80"/>
        </w:rPr>
      </w:pPr>
    </w:p>
    <w:p w:rsidRPr="00C808F5" w:rsidR="007530F2" w:rsidP="007530F2" w:rsidRDefault="007530F2" w14:paraId="36DE2BC8" w14:textId="77777777">
      <w:pPr>
        <w:rPr>
          <w:ins w:author="Chapman, Christian" w:date="2023-08-17T10:48:00Z" w:id="799"/>
          <w:rFonts w:ascii="Times New Roman" w:hAnsi="Times New Roman" w:cs="Times New Roman"/>
          <w:rPrChange w:author="Chapman, Christian" w:date="2023-08-17T10:51:00Z" w:id="800">
            <w:rPr>
              <w:ins w:author="Chapman, Christian" w:date="2023-08-17T10:48:00Z" w:id="801"/>
            </w:rPr>
          </w:rPrChange>
        </w:rPr>
      </w:pPr>
    </w:p>
    <w:p w:rsidRPr="00C808F5" w:rsidR="007530F2" w:rsidP="007530F2" w:rsidRDefault="007530F2" w14:paraId="05EEF29B" w14:textId="77777777">
      <w:pPr>
        <w:rPr>
          <w:ins w:author="Chapman, Christian" w:date="2023-08-17T10:49:00Z" w:id="802"/>
          <w:rFonts w:ascii="Times New Roman" w:hAnsi="Times New Roman" w:cs="Times New Roman"/>
          <w:rPrChange w:author="Chapman, Christian" w:date="2023-08-17T10:51:00Z" w:id="803">
            <w:rPr>
              <w:ins w:author="Chapman, Christian" w:date="2023-08-17T10:49:00Z" w:id="804"/>
            </w:rPr>
          </w:rPrChange>
        </w:rPr>
      </w:pPr>
    </w:p>
    <w:p w:rsidRPr="00C808F5" w:rsidR="00E6409D" w:rsidP="007530F2" w:rsidRDefault="00E6409D" w14:paraId="63DD57FB" w14:textId="77777777">
      <w:pPr>
        <w:rPr>
          <w:ins w:author="Chapman, Christian" w:date="2023-08-17T10:48:00Z" w:id="805"/>
          <w:rFonts w:ascii="Times New Roman" w:hAnsi="Times New Roman" w:cs="Times New Roman"/>
          <w:rPrChange w:author="Chapman, Christian" w:date="2023-08-17T10:51:00Z" w:id="806">
            <w:rPr>
              <w:ins w:author="Chapman, Christian" w:date="2023-08-17T10:48:00Z" w:id="807"/>
              <w:rFonts w:ascii="Times New Roman" w:hAnsi="Times New Roman" w:eastAsia="Times New Roman" w:cs="Times New Roman"/>
              <w:sz w:val="80"/>
              <w:szCs w:val="80"/>
            </w:rPr>
          </w:rPrChange>
        </w:rPr>
        <w:pPrChange w:author="Chapman, Christian" w:date="2023-08-17T10:48:00Z" w:id="808">
          <w:pPr>
            <w:jc w:val="center"/>
          </w:pPr>
        </w:pPrChange>
      </w:pPr>
    </w:p>
    <w:p w:rsidRPr="00C808F5" w:rsidR="00505B75" w:rsidDel="00C808F5" w:rsidRDefault="00000000" w14:paraId="0000000C" w14:textId="7A613F05">
      <w:pPr>
        <w:pStyle w:val="Heading1"/>
        <w:rPr>
          <w:del w:author="Chapman, Christian" w:date="2023-08-17T10:35:00Z" w:id="809"/>
          <w:rFonts w:ascii="Times New Roman" w:hAnsi="Times New Roman" w:eastAsia="Times New Roman" w:cs="Times New Roman"/>
          <w:sz w:val="28"/>
          <w:szCs w:val="28"/>
          <w:rPrChange w:author="Chapman, Christian" w:date="2023-08-17T10:51:00Z" w:id="810">
            <w:rPr>
              <w:del w:author="Chapman, Christian" w:date="2023-08-17T10:35:00Z" w:id="811"/>
              <w:rFonts w:eastAsia="Times New Roman"/>
              <w:sz w:val="28"/>
              <w:szCs w:val="28"/>
            </w:rPr>
          </w:rPrChange>
        </w:rPr>
      </w:pPr>
      <w:del w:author="Chapman, Christian" w:date="2023-08-17T10:35:00Z" w:id="812">
        <w:r w:rsidRPr="00C808F5" w:rsidDel="00B23E57">
          <w:rPr>
            <w:rFonts w:ascii="Times New Roman" w:hAnsi="Times New Roman" w:eastAsia="Times New Roman" w:cs="Times New Roman"/>
            <w:sz w:val="28"/>
            <w:szCs w:val="28"/>
          </w:rPr>
          <w:delText>Letter from the Executive Director ----------------------------------2</w:delText>
        </w:r>
      </w:del>
    </w:p>
    <w:p w:rsidRPr="00C808F5" w:rsidR="00C808F5" w:rsidP="00C808F5" w:rsidRDefault="00C808F5" w14:paraId="0B9FB000" w14:textId="77777777">
      <w:pPr>
        <w:rPr>
          <w:ins w:author="Chapman, Christian" w:date="2023-08-17T10:51:00Z" w:id="813"/>
          <w:rFonts w:ascii="Times New Roman" w:hAnsi="Times New Roman" w:cs="Times New Roman"/>
          <w:rPrChange w:author="Chapman, Christian" w:date="2023-08-17T10:51:00Z" w:id="814">
            <w:rPr>
              <w:ins w:author="Chapman, Christian" w:date="2023-08-17T10:51:00Z" w:id="815"/>
              <w:rFonts w:ascii="Times New Roman" w:hAnsi="Times New Roman" w:eastAsia="Times New Roman" w:cs="Times New Roman"/>
              <w:sz w:val="28"/>
              <w:szCs w:val="28"/>
            </w:rPr>
          </w:rPrChange>
        </w:rPr>
      </w:pPr>
    </w:p>
    <w:p w:rsidRPr="00C808F5" w:rsidR="00505B75" w:rsidDel="00B23E57" w:rsidP="228E9ACA" w:rsidRDefault="00000000" w14:paraId="228CF901" w14:textId="3E746E27">
      <w:pPr>
        <w:rPr>
          <w:del w:author="Chapman, Christian" w:date="2023-08-17T10:35:00Z" w:id="816"/>
          <w:rStyle w:val="Hyperlink"/>
          <w:rFonts w:ascii="Times New Roman" w:hAnsi="Times New Roman" w:cs="Times New Roman"/>
          <w:rPrChange w:author="Chapman, Christian" w:date="2023-08-17T10:51:00Z" w:id="817">
            <w:rPr>
              <w:del w:author="Chapman, Christian" w:date="2023-08-17T10:35:00Z" w:id="818"/>
              <w:rStyle w:val="Hyperlink"/>
            </w:rPr>
          </w:rPrChange>
        </w:rPr>
      </w:pPr>
      <w:del w:author="Chapman, Christian" w:date="2023-08-17T10:35:00Z" w:id="819">
        <w:r w:rsidRPr="00C808F5" w:rsidDel="00B23E57">
          <w:rPr>
            <w:rFonts w:ascii="Times New Roman" w:hAnsi="Times New Roman" w:cs="Times New Roman"/>
            <w:rPrChange w:author="Chapman, Christian" w:date="2023-08-17T10:51:00Z" w:id="820">
              <w:rPr/>
            </w:rPrChange>
          </w:rPr>
          <w:fldChar w:fldCharType="begin"/>
        </w:r>
        <w:r w:rsidRPr="00C808F5" w:rsidDel="00B23E57">
          <w:rPr>
            <w:rFonts w:ascii="Times New Roman" w:hAnsi="Times New Roman" w:cs="Times New Roman"/>
            <w:rPrChange w:author="Chapman, Christian" w:date="2023-08-17T10:51:00Z" w:id="821">
              <w:rPr/>
            </w:rPrChange>
          </w:rPr>
          <w:delInstrText>TOC \o \z \u \h</w:delInstrText>
        </w:r>
        <w:r w:rsidRPr="00C808F5" w:rsidDel="00B23E57">
          <w:rPr>
            <w:rFonts w:ascii="Times New Roman" w:hAnsi="Times New Roman" w:cs="Times New Roman"/>
            <w:rPrChange w:author="Chapman, Christian" w:date="2023-08-17T10:51:00Z" w:id="822">
              <w:rPr/>
            </w:rPrChange>
          </w:rPr>
          <w:fldChar w:fldCharType="separate"/>
        </w:r>
        <w:r w:rsidRPr="00C808F5" w:rsidDel="00B23E57">
          <w:rPr>
            <w:rFonts w:ascii="Times New Roman" w:hAnsi="Times New Roman" w:cs="Times New Roman"/>
            <w:rPrChange w:author="Chapman, Christian" w:date="2023-08-17T10:51:00Z" w:id="823">
              <w:rPr/>
            </w:rPrChange>
          </w:rPr>
          <w:fldChar w:fldCharType="begin"/>
        </w:r>
        <w:r w:rsidRPr="00C808F5" w:rsidDel="00B23E57">
          <w:rPr>
            <w:rFonts w:ascii="Times New Roman" w:hAnsi="Times New Roman" w:cs="Times New Roman"/>
            <w:rPrChange w:author="Chapman, Christian" w:date="2023-08-17T10:51:00Z" w:id="824">
              <w:rPr/>
            </w:rPrChange>
          </w:rPr>
          <w:delInstrText xml:space="preserve">HYPERLINK "bookmark://_Toc160169748" </w:delInstrText>
        </w:r>
        <w:r w:rsidRPr="00C808F5" w:rsidDel="00B23E57">
          <w:rPr>
            <w:rFonts w:ascii="Times New Roman" w:hAnsi="Times New Roman" w:cs="Times New Roman"/>
            <w:rPrChange w:author="Chapman, Christian" w:date="2023-08-17T10:51:00Z" w:id="825">
              <w:rPr/>
            </w:rPrChange>
          </w:rPr>
        </w:r>
        <w:r w:rsidRPr="00C808F5" w:rsidDel="00B23E57">
          <w:rPr>
            <w:rFonts w:ascii="Times New Roman" w:hAnsi="Times New Roman" w:cs="Times New Roman"/>
            <w:rPrChange w:author="Chapman, Christian" w:date="2023-08-17T10:51:00Z" w:id="826">
              <w:rPr/>
            </w:rPrChange>
          </w:rPr>
          <w:fldChar w:fldCharType="separate"/>
        </w:r>
        <w:r w:rsidRPr="00C808F5" w:rsidDel="00B23E57" w:rsidR="228E9ACA">
          <w:rPr>
            <w:rFonts w:ascii="Times New Roman" w:hAnsi="Times New Roman" w:cs="Times New Roman"/>
            <w:rPrChange w:author="Chapman, Christian" w:date="2023-08-17T10:51:00Z" w:id="827">
              <w:rPr/>
            </w:rPrChange>
          </w:rPr>
          <w:delText>Table of Contents</w:delText>
        </w:r>
        <w:r w:rsidRPr="00C808F5" w:rsidDel="00B23E57">
          <w:rPr>
            <w:rFonts w:ascii="Times New Roman" w:hAnsi="Times New Roman" w:cs="Times New Roman"/>
            <w:rPrChange w:author="Chapman, Christian" w:date="2023-08-17T10:51:00Z" w:id="828">
              <w:rPr/>
            </w:rPrChange>
          </w:rPr>
          <w:tab/>
        </w:r>
        <w:r w:rsidRPr="00C808F5" w:rsidDel="00B23E57">
          <w:rPr>
            <w:rFonts w:ascii="Times New Roman" w:hAnsi="Times New Roman" w:cs="Times New Roman"/>
            <w:rPrChange w:author="Chapman, Christian" w:date="2023-08-17T10:51:00Z" w:id="829">
              <w:rPr/>
            </w:rPrChange>
          </w:rPr>
          <w:fldChar w:fldCharType="begin"/>
        </w:r>
        <w:r w:rsidRPr="00C808F5" w:rsidDel="00B23E57">
          <w:rPr>
            <w:rFonts w:ascii="Times New Roman" w:hAnsi="Times New Roman" w:cs="Times New Roman"/>
            <w:rPrChange w:author="Chapman, Christian" w:date="2023-08-17T10:51:00Z" w:id="830">
              <w:rPr/>
            </w:rPrChange>
          </w:rPr>
          <w:delInstrText>PAGEREF _Toc160169748 \h</w:delInstrText>
        </w:r>
        <w:r w:rsidRPr="00C808F5" w:rsidDel="00B23E57">
          <w:rPr>
            <w:rFonts w:ascii="Times New Roman" w:hAnsi="Times New Roman" w:cs="Times New Roman"/>
            <w:rPrChange w:author="Chapman, Christian" w:date="2023-08-17T10:51:00Z" w:id="831">
              <w:rPr/>
            </w:rPrChange>
          </w:rPr>
        </w:r>
        <w:r w:rsidRPr="00C808F5" w:rsidDel="00B23E57">
          <w:rPr>
            <w:rFonts w:ascii="Times New Roman" w:hAnsi="Times New Roman" w:cs="Times New Roman"/>
            <w:rPrChange w:author="Chapman, Christian" w:date="2023-08-17T10:51:00Z" w:id="832">
              <w:rPr/>
            </w:rPrChange>
          </w:rPr>
          <w:fldChar w:fldCharType="separate"/>
        </w:r>
        <w:r w:rsidRPr="00C808F5" w:rsidDel="00B23E57" w:rsidR="228E9ACA">
          <w:rPr>
            <w:rFonts w:ascii="Times New Roman" w:hAnsi="Times New Roman" w:cs="Times New Roman"/>
            <w:rPrChange w:author="Chapman, Christian" w:date="2023-08-17T10:51:00Z" w:id="833">
              <w:rPr/>
            </w:rPrChange>
          </w:rPr>
          <w:delText>1</w:delText>
        </w:r>
        <w:r w:rsidRPr="00C808F5" w:rsidDel="00B23E57">
          <w:rPr>
            <w:rFonts w:ascii="Times New Roman" w:hAnsi="Times New Roman" w:cs="Times New Roman"/>
            <w:rPrChange w:author="Chapman, Christian" w:date="2023-08-17T10:51:00Z" w:id="834">
              <w:rPr/>
            </w:rPrChange>
          </w:rPr>
          <w:fldChar w:fldCharType="end"/>
        </w:r>
        <w:r w:rsidRPr="00C808F5" w:rsidDel="00B23E57">
          <w:rPr>
            <w:rFonts w:ascii="Times New Roman" w:hAnsi="Times New Roman" w:cs="Times New Roman"/>
            <w:rPrChange w:author="Chapman, Christian" w:date="2023-08-17T10:51:00Z" w:id="835">
              <w:rPr/>
            </w:rPrChange>
          </w:rPr>
          <w:fldChar w:fldCharType="end"/>
        </w:r>
      </w:del>
    </w:p>
    <w:p w:rsidRPr="00C808F5" w:rsidR="00505B75" w:rsidDel="00B23E57" w:rsidP="228E9ACA" w:rsidRDefault="00000000" w14:paraId="74CE5CE7" w14:textId="447BD1D4">
      <w:pPr>
        <w:rPr>
          <w:del w:author="Chapman, Christian" w:date="2023-08-17T10:35:00Z" w:id="836"/>
          <w:rStyle w:val="Hyperlink"/>
          <w:rFonts w:ascii="Times New Roman" w:hAnsi="Times New Roman" w:cs="Times New Roman"/>
          <w:rPrChange w:author="Chapman, Christian" w:date="2023-08-17T10:51:00Z" w:id="837">
            <w:rPr>
              <w:del w:author="Chapman, Christian" w:date="2023-08-17T10:35:00Z" w:id="838"/>
              <w:rStyle w:val="Hyperlink"/>
            </w:rPr>
          </w:rPrChange>
        </w:rPr>
      </w:pPr>
      <w:del w:author="Chapman, Christian" w:date="2023-08-17T10:35:00Z" w:id="839">
        <w:r w:rsidRPr="00C808F5" w:rsidDel="00B23E57">
          <w:rPr>
            <w:rFonts w:ascii="Times New Roman" w:hAnsi="Times New Roman" w:cs="Times New Roman"/>
            <w:rPrChange w:author="Chapman, Christian" w:date="2023-08-17T10:51:00Z" w:id="840">
              <w:rPr/>
            </w:rPrChange>
          </w:rPr>
          <w:fldChar w:fldCharType="begin"/>
        </w:r>
        <w:r w:rsidRPr="00C808F5" w:rsidDel="00B23E57">
          <w:rPr>
            <w:rFonts w:ascii="Times New Roman" w:hAnsi="Times New Roman" w:cs="Times New Roman"/>
            <w:rPrChange w:author="Chapman, Christian" w:date="2023-08-17T10:51:00Z" w:id="841">
              <w:rPr/>
            </w:rPrChange>
          </w:rPr>
          <w:delInstrText xml:space="preserve">HYPERLINK "bookmark://_Toc186148640" </w:delInstrText>
        </w:r>
        <w:r w:rsidRPr="00C808F5" w:rsidDel="00B23E57">
          <w:rPr>
            <w:rFonts w:ascii="Times New Roman" w:hAnsi="Times New Roman" w:cs="Times New Roman"/>
            <w:rPrChange w:author="Chapman, Christian" w:date="2023-08-17T10:51:00Z" w:id="842">
              <w:rPr/>
            </w:rPrChange>
          </w:rPr>
        </w:r>
        <w:r w:rsidRPr="00C808F5" w:rsidDel="00B23E57">
          <w:rPr>
            <w:rFonts w:ascii="Times New Roman" w:hAnsi="Times New Roman" w:cs="Times New Roman"/>
            <w:rPrChange w:author="Chapman, Christian" w:date="2023-08-17T10:51:00Z" w:id="843">
              <w:rPr/>
            </w:rPrChange>
          </w:rPr>
          <w:fldChar w:fldCharType="separate"/>
        </w:r>
        <w:r w:rsidRPr="00C808F5" w:rsidDel="00B23E57" w:rsidR="228E9ACA">
          <w:rPr>
            <w:rFonts w:ascii="Times New Roman" w:hAnsi="Times New Roman" w:cs="Times New Roman"/>
            <w:rPrChange w:author="Chapman, Christian" w:date="2023-08-17T10:51:00Z" w:id="844">
              <w:rPr/>
            </w:rPrChange>
          </w:rPr>
          <w:delText>Letter From Executive Director</w:delText>
        </w:r>
        <w:r w:rsidRPr="00C808F5" w:rsidDel="00B23E57">
          <w:rPr>
            <w:rFonts w:ascii="Times New Roman" w:hAnsi="Times New Roman" w:cs="Times New Roman"/>
            <w:rPrChange w:author="Chapman, Christian" w:date="2023-08-17T10:51:00Z" w:id="845">
              <w:rPr/>
            </w:rPrChange>
          </w:rPr>
          <w:tab/>
        </w:r>
        <w:r w:rsidRPr="00C808F5" w:rsidDel="00B23E57">
          <w:rPr>
            <w:rFonts w:ascii="Times New Roman" w:hAnsi="Times New Roman" w:cs="Times New Roman"/>
            <w:rPrChange w:author="Chapman, Christian" w:date="2023-08-17T10:51:00Z" w:id="846">
              <w:rPr/>
            </w:rPrChange>
          </w:rPr>
          <w:fldChar w:fldCharType="begin"/>
        </w:r>
        <w:r w:rsidRPr="00C808F5" w:rsidDel="00B23E57">
          <w:rPr>
            <w:rFonts w:ascii="Times New Roman" w:hAnsi="Times New Roman" w:cs="Times New Roman"/>
            <w:rPrChange w:author="Chapman, Christian" w:date="2023-08-17T10:51:00Z" w:id="847">
              <w:rPr/>
            </w:rPrChange>
          </w:rPr>
          <w:delInstrText>PAGEREF _Toc186148640 \h</w:delInstrText>
        </w:r>
        <w:r w:rsidRPr="00C808F5" w:rsidDel="00B23E57">
          <w:rPr>
            <w:rFonts w:ascii="Times New Roman" w:hAnsi="Times New Roman" w:cs="Times New Roman"/>
            <w:rPrChange w:author="Chapman, Christian" w:date="2023-08-17T10:51:00Z" w:id="848">
              <w:rPr/>
            </w:rPrChange>
          </w:rPr>
        </w:r>
        <w:r w:rsidRPr="00C808F5" w:rsidDel="00B23E57">
          <w:rPr>
            <w:rFonts w:ascii="Times New Roman" w:hAnsi="Times New Roman" w:cs="Times New Roman"/>
            <w:rPrChange w:author="Chapman, Christian" w:date="2023-08-17T10:51:00Z" w:id="849">
              <w:rPr/>
            </w:rPrChange>
          </w:rPr>
          <w:fldChar w:fldCharType="separate"/>
        </w:r>
        <w:r w:rsidRPr="00C808F5" w:rsidDel="00B23E57" w:rsidR="228E9ACA">
          <w:rPr>
            <w:rFonts w:ascii="Times New Roman" w:hAnsi="Times New Roman" w:cs="Times New Roman"/>
            <w:rPrChange w:author="Chapman, Christian" w:date="2023-08-17T10:51:00Z" w:id="850">
              <w:rPr/>
            </w:rPrChange>
          </w:rPr>
          <w:delText>2</w:delText>
        </w:r>
        <w:r w:rsidRPr="00C808F5" w:rsidDel="00B23E57">
          <w:rPr>
            <w:rFonts w:ascii="Times New Roman" w:hAnsi="Times New Roman" w:cs="Times New Roman"/>
            <w:rPrChange w:author="Chapman, Christian" w:date="2023-08-17T10:51:00Z" w:id="851">
              <w:rPr/>
            </w:rPrChange>
          </w:rPr>
          <w:fldChar w:fldCharType="end"/>
        </w:r>
        <w:r w:rsidRPr="00C808F5" w:rsidDel="00B23E57">
          <w:rPr>
            <w:rFonts w:ascii="Times New Roman" w:hAnsi="Times New Roman" w:cs="Times New Roman"/>
            <w:rPrChange w:author="Chapman, Christian" w:date="2023-08-17T10:51:00Z" w:id="852">
              <w:rPr/>
            </w:rPrChange>
          </w:rPr>
          <w:fldChar w:fldCharType="end"/>
        </w:r>
      </w:del>
    </w:p>
    <w:p w:rsidRPr="00C808F5" w:rsidR="00505B75" w:rsidDel="00B23E57" w:rsidP="228E9ACA" w:rsidRDefault="00000000" w14:paraId="4C11514E" w14:textId="773FDA97">
      <w:pPr>
        <w:rPr>
          <w:del w:author="Chapman, Christian" w:date="2023-08-17T10:35:00Z" w:id="853"/>
          <w:rStyle w:val="Hyperlink"/>
          <w:rFonts w:ascii="Times New Roman" w:hAnsi="Times New Roman" w:cs="Times New Roman"/>
          <w:rPrChange w:author="Chapman, Christian" w:date="2023-08-17T10:51:00Z" w:id="854">
            <w:rPr>
              <w:del w:author="Chapman, Christian" w:date="2023-08-17T10:35:00Z" w:id="855"/>
              <w:rStyle w:val="Hyperlink"/>
            </w:rPr>
          </w:rPrChange>
        </w:rPr>
      </w:pPr>
      <w:del w:author="Chapman, Christian" w:date="2023-08-17T10:35:00Z" w:id="856">
        <w:r w:rsidRPr="00C808F5" w:rsidDel="00B23E57">
          <w:rPr>
            <w:rFonts w:ascii="Times New Roman" w:hAnsi="Times New Roman" w:cs="Times New Roman"/>
            <w:rPrChange w:author="Chapman, Christian" w:date="2023-08-17T10:51:00Z" w:id="857">
              <w:rPr/>
            </w:rPrChange>
          </w:rPr>
          <w:fldChar w:fldCharType="begin"/>
        </w:r>
        <w:r w:rsidRPr="00C808F5" w:rsidDel="00B23E57">
          <w:rPr>
            <w:rFonts w:ascii="Times New Roman" w:hAnsi="Times New Roman" w:cs="Times New Roman"/>
            <w:rPrChange w:author="Chapman, Christian" w:date="2023-08-17T10:51:00Z" w:id="858">
              <w:rPr/>
            </w:rPrChange>
          </w:rPr>
          <w:delInstrText xml:space="preserve">HYPERLINK "bookmark://_Toc853986403" </w:delInstrText>
        </w:r>
        <w:r w:rsidRPr="00C808F5" w:rsidDel="00B23E57">
          <w:rPr>
            <w:rFonts w:ascii="Times New Roman" w:hAnsi="Times New Roman" w:cs="Times New Roman"/>
            <w:rPrChange w:author="Chapman, Christian" w:date="2023-08-17T10:51:00Z" w:id="859">
              <w:rPr/>
            </w:rPrChange>
          </w:rPr>
        </w:r>
        <w:r w:rsidRPr="00C808F5" w:rsidDel="00B23E57">
          <w:rPr>
            <w:rFonts w:ascii="Times New Roman" w:hAnsi="Times New Roman" w:cs="Times New Roman"/>
            <w:rPrChange w:author="Chapman, Christian" w:date="2023-08-17T10:51:00Z" w:id="860">
              <w:rPr/>
            </w:rPrChange>
          </w:rPr>
          <w:fldChar w:fldCharType="separate"/>
        </w:r>
        <w:r w:rsidRPr="00C808F5" w:rsidDel="00B23E57" w:rsidR="228E9ACA">
          <w:rPr>
            <w:rFonts w:ascii="Times New Roman" w:hAnsi="Times New Roman" w:cs="Times New Roman"/>
            <w:rPrChange w:author="Chapman, Christian" w:date="2023-08-17T10:51:00Z" w:id="861">
              <w:rPr/>
            </w:rPrChange>
          </w:rPr>
          <w:delText>Department Mission &amp; Focus Areas</w:delText>
        </w:r>
        <w:r w:rsidRPr="00C808F5" w:rsidDel="00B23E57">
          <w:rPr>
            <w:rFonts w:ascii="Times New Roman" w:hAnsi="Times New Roman" w:cs="Times New Roman"/>
            <w:rPrChange w:author="Chapman, Christian" w:date="2023-08-17T10:51:00Z" w:id="862">
              <w:rPr/>
            </w:rPrChange>
          </w:rPr>
          <w:tab/>
        </w:r>
        <w:r w:rsidRPr="00C808F5" w:rsidDel="00B23E57">
          <w:rPr>
            <w:rFonts w:ascii="Times New Roman" w:hAnsi="Times New Roman" w:cs="Times New Roman"/>
            <w:rPrChange w:author="Chapman, Christian" w:date="2023-08-17T10:51:00Z" w:id="863">
              <w:rPr/>
            </w:rPrChange>
          </w:rPr>
          <w:fldChar w:fldCharType="begin"/>
        </w:r>
        <w:r w:rsidRPr="00C808F5" w:rsidDel="00B23E57">
          <w:rPr>
            <w:rFonts w:ascii="Times New Roman" w:hAnsi="Times New Roman" w:cs="Times New Roman"/>
            <w:rPrChange w:author="Chapman, Christian" w:date="2023-08-17T10:51:00Z" w:id="864">
              <w:rPr/>
            </w:rPrChange>
          </w:rPr>
          <w:delInstrText>PAGEREF _Toc853986403 \h</w:delInstrText>
        </w:r>
        <w:r w:rsidRPr="00C808F5" w:rsidDel="00B23E57">
          <w:rPr>
            <w:rFonts w:ascii="Times New Roman" w:hAnsi="Times New Roman" w:cs="Times New Roman"/>
            <w:rPrChange w:author="Chapman, Christian" w:date="2023-08-17T10:51:00Z" w:id="865">
              <w:rPr/>
            </w:rPrChange>
          </w:rPr>
        </w:r>
        <w:r w:rsidRPr="00C808F5" w:rsidDel="00B23E57">
          <w:rPr>
            <w:rFonts w:ascii="Times New Roman" w:hAnsi="Times New Roman" w:cs="Times New Roman"/>
            <w:rPrChange w:author="Chapman, Christian" w:date="2023-08-17T10:51:00Z" w:id="866">
              <w:rPr/>
            </w:rPrChange>
          </w:rPr>
          <w:fldChar w:fldCharType="separate"/>
        </w:r>
        <w:r w:rsidRPr="00C808F5" w:rsidDel="00B23E57" w:rsidR="228E9ACA">
          <w:rPr>
            <w:rFonts w:ascii="Times New Roman" w:hAnsi="Times New Roman" w:cs="Times New Roman"/>
            <w:rPrChange w:author="Chapman, Christian" w:date="2023-08-17T10:51:00Z" w:id="867">
              <w:rPr/>
            </w:rPrChange>
          </w:rPr>
          <w:delText>3</w:delText>
        </w:r>
        <w:r w:rsidRPr="00C808F5" w:rsidDel="00B23E57">
          <w:rPr>
            <w:rFonts w:ascii="Times New Roman" w:hAnsi="Times New Roman" w:cs="Times New Roman"/>
            <w:rPrChange w:author="Chapman, Christian" w:date="2023-08-17T10:51:00Z" w:id="868">
              <w:rPr/>
            </w:rPrChange>
          </w:rPr>
          <w:fldChar w:fldCharType="end"/>
        </w:r>
        <w:r w:rsidRPr="00C808F5" w:rsidDel="00B23E57">
          <w:rPr>
            <w:rFonts w:ascii="Times New Roman" w:hAnsi="Times New Roman" w:cs="Times New Roman"/>
            <w:rPrChange w:author="Chapman, Christian" w:date="2023-08-17T10:51:00Z" w:id="869">
              <w:rPr/>
            </w:rPrChange>
          </w:rPr>
          <w:fldChar w:fldCharType="end"/>
        </w:r>
      </w:del>
    </w:p>
    <w:p w:rsidRPr="00C808F5" w:rsidR="00505B75" w:rsidDel="00B23E57" w:rsidP="228E9ACA" w:rsidRDefault="00000000" w14:paraId="56C70B7B" w14:textId="5019297C">
      <w:pPr>
        <w:rPr>
          <w:del w:author="Chapman, Christian" w:date="2023-08-17T10:35:00Z" w:id="870"/>
          <w:rStyle w:val="Hyperlink"/>
          <w:rFonts w:ascii="Times New Roman" w:hAnsi="Times New Roman" w:cs="Times New Roman"/>
          <w:rPrChange w:author="Chapman, Christian" w:date="2023-08-17T10:51:00Z" w:id="871">
            <w:rPr>
              <w:del w:author="Chapman, Christian" w:date="2023-08-17T10:35:00Z" w:id="872"/>
              <w:rStyle w:val="Hyperlink"/>
            </w:rPr>
          </w:rPrChange>
        </w:rPr>
      </w:pPr>
      <w:del w:author="Chapman, Christian" w:date="2023-08-17T10:35:00Z" w:id="873">
        <w:r w:rsidRPr="00C808F5" w:rsidDel="00B23E57">
          <w:rPr>
            <w:rFonts w:ascii="Times New Roman" w:hAnsi="Times New Roman" w:cs="Times New Roman"/>
            <w:rPrChange w:author="Chapman, Christian" w:date="2023-08-17T10:51:00Z" w:id="874">
              <w:rPr/>
            </w:rPrChange>
          </w:rPr>
          <w:fldChar w:fldCharType="begin"/>
        </w:r>
        <w:r w:rsidRPr="00C808F5" w:rsidDel="00B23E57">
          <w:rPr>
            <w:rFonts w:ascii="Times New Roman" w:hAnsi="Times New Roman" w:cs="Times New Roman"/>
            <w:rPrChange w:author="Chapman, Christian" w:date="2023-08-17T10:51:00Z" w:id="875">
              <w:rPr/>
            </w:rPrChange>
          </w:rPr>
          <w:delInstrText xml:space="preserve">HYPERLINK "bookmark://_Toc317618689" </w:delInstrText>
        </w:r>
        <w:r w:rsidRPr="00C808F5" w:rsidDel="00B23E57">
          <w:rPr>
            <w:rFonts w:ascii="Times New Roman" w:hAnsi="Times New Roman" w:cs="Times New Roman"/>
            <w:rPrChange w:author="Chapman, Christian" w:date="2023-08-17T10:51:00Z" w:id="876">
              <w:rPr/>
            </w:rPrChange>
          </w:rPr>
        </w:r>
        <w:r w:rsidRPr="00C808F5" w:rsidDel="00B23E57">
          <w:rPr>
            <w:rFonts w:ascii="Times New Roman" w:hAnsi="Times New Roman" w:cs="Times New Roman"/>
            <w:rPrChange w:author="Chapman, Christian" w:date="2023-08-17T10:51:00Z" w:id="877">
              <w:rPr/>
            </w:rPrChange>
          </w:rPr>
          <w:fldChar w:fldCharType="separate"/>
        </w:r>
        <w:r w:rsidRPr="00C808F5" w:rsidDel="00B23E57" w:rsidR="228E9ACA">
          <w:rPr>
            <w:rFonts w:ascii="Times New Roman" w:hAnsi="Times New Roman" w:cs="Times New Roman"/>
            <w:rPrChange w:author="Chapman, Christian" w:date="2023-08-17T10:51:00Z" w:id="878">
              <w:rPr/>
            </w:rPrChange>
          </w:rPr>
          <w:delText>Poe’s Mission:</w:delText>
        </w:r>
        <w:r w:rsidRPr="00C808F5" w:rsidDel="00B23E57">
          <w:rPr>
            <w:rFonts w:ascii="Times New Roman" w:hAnsi="Times New Roman" w:cs="Times New Roman"/>
            <w:rPrChange w:author="Chapman, Christian" w:date="2023-08-17T10:51:00Z" w:id="879">
              <w:rPr/>
            </w:rPrChange>
          </w:rPr>
          <w:tab/>
        </w:r>
        <w:r w:rsidRPr="00C808F5" w:rsidDel="00B23E57">
          <w:rPr>
            <w:rFonts w:ascii="Times New Roman" w:hAnsi="Times New Roman" w:cs="Times New Roman"/>
            <w:rPrChange w:author="Chapman, Christian" w:date="2023-08-17T10:51:00Z" w:id="880">
              <w:rPr/>
            </w:rPrChange>
          </w:rPr>
          <w:fldChar w:fldCharType="begin"/>
        </w:r>
        <w:r w:rsidRPr="00C808F5" w:rsidDel="00B23E57">
          <w:rPr>
            <w:rFonts w:ascii="Times New Roman" w:hAnsi="Times New Roman" w:cs="Times New Roman"/>
            <w:rPrChange w:author="Chapman, Christian" w:date="2023-08-17T10:51:00Z" w:id="881">
              <w:rPr/>
            </w:rPrChange>
          </w:rPr>
          <w:delInstrText>PAGEREF _Toc317618689 \h</w:delInstrText>
        </w:r>
        <w:r w:rsidRPr="00C808F5" w:rsidDel="00B23E57">
          <w:rPr>
            <w:rFonts w:ascii="Times New Roman" w:hAnsi="Times New Roman" w:cs="Times New Roman"/>
            <w:rPrChange w:author="Chapman, Christian" w:date="2023-08-17T10:51:00Z" w:id="882">
              <w:rPr/>
            </w:rPrChange>
          </w:rPr>
        </w:r>
        <w:r w:rsidRPr="00C808F5" w:rsidDel="00B23E57">
          <w:rPr>
            <w:rFonts w:ascii="Times New Roman" w:hAnsi="Times New Roman" w:cs="Times New Roman"/>
            <w:rPrChange w:author="Chapman, Christian" w:date="2023-08-17T10:51:00Z" w:id="883">
              <w:rPr/>
            </w:rPrChange>
          </w:rPr>
          <w:fldChar w:fldCharType="separate"/>
        </w:r>
        <w:r w:rsidRPr="00C808F5" w:rsidDel="00B23E57" w:rsidR="228E9ACA">
          <w:rPr>
            <w:rFonts w:ascii="Times New Roman" w:hAnsi="Times New Roman" w:cs="Times New Roman"/>
            <w:rPrChange w:author="Chapman, Christian" w:date="2023-08-17T10:51:00Z" w:id="884">
              <w:rPr/>
            </w:rPrChange>
          </w:rPr>
          <w:delText>4</w:delText>
        </w:r>
        <w:r w:rsidRPr="00C808F5" w:rsidDel="00B23E57">
          <w:rPr>
            <w:rFonts w:ascii="Times New Roman" w:hAnsi="Times New Roman" w:cs="Times New Roman"/>
            <w:rPrChange w:author="Chapman, Christian" w:date="2023-08-17T10:51:00Z" w:id="885">
              <w:rPr/>
            </w:rPrChange>
          </w:rPr>
          <w:fldChar w:fldCharType="end"/>
        </w:r>
        <w:r w:rsidRPr="00C808F5" w:rsidDel="00B23E57">
          <w:rPr>
            <w:rFonts w:ascii="Times New Roman" w:hAnsi="Times New Roman" w:cs="Times New Roman"/>
            <w:rPrChange w:author="Chapman, Christian" w:date="2023-08-17T10:51:00Z" w:id="886">
              <w:rPr/>
            </w:rPrChange>
          </w:rPr>
          <w:fldChar w:fldCharType="end"/>
        </w:r>
      </w:del>
    </w:p>
    <w:p w:rsidRPr="00C808F5" w:rsidR="00505B75" w:rsidDel="00B23E57" w:rsidP="228E9ACA" w:rsidRDefault="00000000" w14:paraId="7D38B1F0" w14:textId="48833A57">
      <w:pPr>
        <w:rPr>
          <w:del w:author="Chapman, Christian" w:date="2023-08-17T10:35:00Z" w:id="887"/>
          <w:rStyle w:val="Hyperlink"/>
          <w:rFonts w:ascii="Times New Roman" w:hAnsi="Times New Roman" w:cs="Times New Roman"/>
          <w:rPrChange w:author="Chapman, Christian" w:date="2023-08-17T10:51:00Z" w:id="888">
            <w:rPr>
              <w:del w:author="Chapman, Christian" w:date="2023-08-17T10:35:00Z" w:id="889"/>
              <w:rStyle w:val="Hyperlink"/>
            </w:rPr>
          </w:rPrChange>
        </w:rPr>
      </w:pPr>
      <w:del w:author="Chapman, Christian" w:date="2023-08-17T10:35:00Z" w:id="890">
        <w:r w:rsidRPr="00C808F5" w:rsidDel="00B23E57">
          <w:rPr>
            <w:rFonts w:ascii="Times New Roman" w:hAnsi="Times New Roman" w:cs="Times New Roman"/>
            <w:rPrChange w:author="Chapman, Christian" w:date="2023-08-17T10:51:00Z" w:id="891">
              <w:rPr/>
            </w:rPrChange>
          </w:rPr>
          <w:fldChar w:fldCharType="begin"/>
        </w:r>
        <w:r w:rsidRPr="00C808F5" w:rsidDel="00B23E57">
          <w:rPr>
            <w:rFonts w:ascii="Times New Roman" w:hAnsi="Times New Roman" w:cs="Times New Roman"/>
            <w:rPrChange w:author="Chapman, Christian" w:date="2023-08-17T10:51:00Z" w:id="892">
              <w:rPr/>
            </w:rPrChange>
          </w:rPr>
          <w:delInstrText xml:space="preserve">HYPERLINK "bookmark://_Toc2085939184" </w:delInstrText>
        </w:r>
        <w:r w:rsidRPr="00C808F5" w:rsidDel="00B23E57">
          <w:rPr>
            <w:rFonts w:ascii="Times New Roman" w:hAnsi="Times New Roman" w:cs="Times New Roman"/>
            <w:rPrChange w:author="Chapman, Christian" w:date="2023-08-17T10:51:00Z" w:id="893">
              <w:rPr/>
            </w:rPrChange>
          </w:rPr>
        </w:r>
        <w:r w:rsidRPr="00C808F5" w:rsidDel="00B23E57">
          <w:rPr>
            <w:rFonts w:ascii="Times New Roman" w:hAnsi="Times New Roman" w:cs="Times New Roman"/>
            <w:rPrChange w:author="Chapman, Christian" w:date="2023-08-17T10:51:00Z" w:id="894">
              <w:rPr/>
            </w:rPrChange>
          </w:rPr>
          <w:fldChar w:fldCharType="separate"/>
        </w:r>
        <w:r w:rsidRPr="00C808F5" w:rsidDel="00B23E57" w:rsidR="228E9ACA">
          <w:rPr>
            <w:rFonts w:ascii="Times New Roman" w:hAnsi="Times New Roman" w:cs="Times New Roman"/>
            <w:rPrChange w:author="Chapman, Christian" w:date="2023-08-17T10:51:00Z" w:id="895">
              <w:rPr/>
            </w:rPrChange>
          </w:rPr>
          <w:delText>Undergraduate Student Prevention Services</w:delText>
        </w:r>
        <w:r w:rsidRPr="00C808F5" w:rsidDel="00B23E57">
          <w:rPr>
            <w:rFonts w:ascii="Times New Roman" w:hAnsi="Times New Roman" w:cs="Times New Roman"/>
            <w:rPrChange w:author="Chapman, Christian" w:date="2023-08-17T10:51:00Z" w:id="896">
              <w:rPr/>
            </w:rPrChange>
          </w:rPr>
          <w:tab/>
        </w:r>
        <w:r w:rsidRPr="00C808F5" w:rsidDel="00B23E57">
          <w:rPr>
            <w:rFonts w:ascii="Times New Roman" w:hAnsi="Times New Roman" w:cs="Times New Roman"/>
            <w:rPrChange w:author="Chapman, Christian" w:date="2023-08-17T10:51:00Z" w:id="897">
              <w:rPr/>
            </w:rPrChange>
          </w:rPr>
          <w:fldChar w:fldCharType="begin"/>
        </w:r>
        <w:r w:rsidRPr="00C808F5" w:rsidDel="00B23E57">
          <w:rPr>
            <w:rFonts w:ascii="Times New Roman" w:hAnsi="Times New Roman" w:cs="Times New Roman"/>
            <w:rPrChange w:author="Chapman, Christian" w:date="2023-08-17T10:51:00Z" w:id="898">
              <w:rPr/>
            </w:rPrChange>
          </w:rPr>
          <w:delInstrText>PAGEREF _Toc2085939184 \h</w:delInstrText>
        </w:r>
        <w:r w:rsidRPr="00C808F5" w:rsidDel="00B23E57">
          <w:rPr>
            <w:rFonts w:ascii="Times New Roman" w:hAnsi="Times New Roman" w:cs="Times New Roman"/>
            <w:rPrChange w:author="Chapman, Christian" w:date="2023-08-17T10:51:00Z" w:id="899">
              <w:rPr/>
            </w:rPrChange>
          </w:rPr>
        </w:r>
        <w:r w:rsidRPr="00C808F5" w:rsidDel="00B23E57">
          <w:rPr>
            <w:rFonts w:ascii="Times New Roman" w:hAnsi="Times New Roman" w:cs="Times New Roman"/>
            <w:rPrChange w:author="Chapman, Christian" w:date="2023-08-17T10:51:00Z" w:id="900">
              <w:rPr/>
            </w:rPrChange>
          </w:rPr>
          <w:fldChar w:fldCharType="separate"/>
        </w:r>
        <w:r w:rsidRPr="00C808F5" w:rsidDel="00B23E57" w:rsidR="228E9ACA">
          <w:rPr>
            <w:rFonts w:ascii="Times New Roman" w:hAnsi="Times New Roman" w:cs="Times New Roman"/>
            <w:rPrChange w:author="Chapman, Christian" w:date="2023-08-17T10:51:00Z" w:id="901">
              <w:rPr/>
            </w:rPrChange>
          </w:rPr>
          <w:delText>4</w:delText>
        </w:r>
        <w:r w:rsidRPr="00C808F5" w:rsidDel="00B23E57">
          <w:rPr>
            <w:rFonts w:ascii="Times New Roman" w:hAnsi="Times New Roman" w:cs="Times New Roman"/>
            <w:rPrChange w:author="Chapman, Christian" w:date="2023-08-17T10:51:00Z" w:id="902">
              <w:rPr/>
            </w:rPrChange>
          </w:rPr>
          <w:fldChar w:fldCharType="end"/>
        </w:r>
        <w:r w:rsidRPr="00C808F5" w:rsidDel="00B23E57">
          <w:rPr>
            <w:rFonts w:ascii="Times New Roman" w:hAnsi="Times New Roman" w:cs="Times New Roman"/>
            <w:rPrChange w:author="Chapman, Christian" w:date="2023-08-17T10:51:00Z" w:id="903">
              <w:rPr/>
            </w:rPrChange>
          </w:rPr>
          <w:fldChar w:fldCharType="end"/>
        </w:r>
      </w:del>
    </w:p>
    <w:p w:rsidRPr="00C808F5" w:rsidR="00505B75" w:rsidDel="00B23E57" w:rsidP="228E9ACA" w:rsidRDefault="00000000" w14:paraId="14DC6E8A" w14:textId="0B52782B">
      <w:pPr>
        <w:rPr>
          <w:del w:author="Chapman, Christian" w:date="2023-08-17T10:35:00Z" w:id="904"/>
          <w:rStyle w:val="Hyperlink"/>
          <w:rFonts w:ascii="Times New Roman" w:hAnsi="Times New Roman" w:cs="Times New Roman"/>
          <w:rPrChange w:author="Chapman, Christian" w:date="2023-08-17T10:51:00Z" w:id="905">
            <w:rPr>
              <w:del w:author="Chapman, Christian" w:date="2023-08-17T10:35:00Z" w:id="906"/>
              <w:rStyle w:val="Hyperlink"/>
            </w:rPr>
          </w:rPrChange>
        </w:rPr>
      </w:pPr>
      <w:del w:author="Chapman, Christian" w:date="2023-08-17T10:35:00Z" w:id="907">
        <w:r w:rsidRPr="00C808F5" w:rsidDel="00B23E57">
          <w:rPr>
            <w:rFonts w:ascii="Times New Roman" w:hAnsi="Times New Roman" w:cs="Times New Roman"/>
            <w:rPrChange w:author="Chapman, Christian" w:date="2023-08-17T10:51:00Z" w:id="908">
              <w:rPr/>
            </w:rPrChange>
          </w:rPr>
          <w:fldChar w:fldCharType="begin"/>
        </w:r>
        <w:r w:rsidRPr="00C808F5" w:rsidDel="00B23E57">
          <w:rPr>
            <w:rFonts w:ascii="Times New Roman" w:hAnsi="Times New Roman" w:cs="Times New Roman"/>
            <w:rPrChange w:author="Chapman, Christian" w:date="2023-08-17T10:51:00Z" w:id="909">
              <w:rPr/>
            </w:rPrChange>
          </w:rPr>
          <w:delInstrText xml:space="preserve">HYPERLINK "bookmark://_Toc1603540643" </w:delInstrText>
        </w:r>
        <w:r w:rsidRPr="00C808F5" w:rsidDel="00B23E57">
          <w:rPr>
            <w:rFonts w:ascii="Times New Roman" w:hAnsi="Times New Roman" w:cs="Times New Roman"/>
            <w:rPrChange w:author="Chapman, Christian" w:date="2023-08-17T10:51:00Z" w:id="910">
              <w:rPr/>
            </w:rPrChange>
          </w:rPr>
        </w:r>
        <w:r w:rsidRPr="00C808F5" w:rsidDel="00B23E57">
          <w:rPr>
            <w:rFonts w:ascii="Times New Roman" w:hAnsi="Times New Roman" w:cs="Times New Roman"/>
            <w:rPrChange w:author="Chapman, Christian" w:date="2023-08-17T10:51:00Z" w:id="911">
              <w:rPr/>
            </w:rPrChange>
          </w:rPr>
          <w:fldChar w:fldCharType="separate"/>
        </w:r>
        <w:r w:rsidRPr="00C808F5" w:rsidDel="00B23E57" w:rsidR="228E9ACA">
          <w:rPr>
            <w:rFonts w:ascii="Times New Roman" w:hAnsi="Times New Roman" w:cs="Times New Roman"/>
            <w:rPrChange w:author="Chapman, Christian" w:date="2023-08-17T10:51:00Z" w:id="912">
              <w:rPr/>
            </w:rPrChange>
          </w:rPr>
          <w:delText>SARV: Sexual Assault and Relationship Violence Prevention</w:delText>
        </w:r>
        <w:r w:rsidRPr="00C808F5" w:rsidDel="00B23E57">
          <w:rPr>
            <w:rFonts w:ascii="Times New Roman" w:hAnsi="Times New Roman" w:cs="Times New Roman"/>
            <w:rPrChange w:author="Chapman, Christian" w:date="2023-08-17T10:51:00Z" w:id="913">
              <w:rPr/>
            </w:rPrChange>
          </w:rPr>
          <w:tab/>
        </w:r>
        <w:r w:rsidRPr="00C808F5" w:rsidDel="00B23E57">
          <w:rPr>
            <w:rFonts w:ascii="Times New Roman" w:hAnsi="Times New Roman" w:cs="Times New Roman"/>
            <w:rPrChange w:author="Chapman, Christian" w:date="2023-08-17T10:51:00Z" w:id="914">
              <w:rPr/>
            </w:rPrChange>
          </w:rPr>
          <w:fldChar w:fldCharType="begin"/>
        </w:r>
        <w:r w:rsidRPr="00C808F5" w:rsidDel="00B23E57">
          <w:rPr>
            <w:rFonts w:ascii="Times New Roman" w:hAnsi="Times New Roman" w:cs="Times New Roman"/>
            <w:rPrChange w:author="Chapman, Christian" w:date="2023-08-17T10:51:00Z" w:id="915">
              <w:rPr/>
            </w:rPrChange>
          </w:rPr>
          <w:delInstrText>PAGEREF _Toc1603540643 \h</w:delInstrText>
        </w:r>
        <w:r w:rsidRPr="00C808F5" w:rsidDel="00B23E57">
          <w:rPr>
            <w:rFonts w:ascii="Times New Roman" w:hAnsi="Times New Roman" w:cs="Times New Roman"/>
            <w:rPrChange w:author="Chapman, Christian" w:date="2023-08-17T10:51:00Z" w:id="916">
              <w:rPr/>
            </w:rPrChange>
          </w:rPr>
        </w:r>
        <w:r w:rsidRPr="00C808F5" w:rsidDel="00B23E57">
          <w:rPr>
            <w:rFonts w:ascii="Times New Roman" w:hAnsi="Times New Roman" w:cs="Times New Roman"/>
            <w:rPrChange w:author="Chapman, Christian" w:date="2023-08-17T10:51:00Z" w:id="917">
              <w:rPr/>
            </w:rPrChange>
          </w:rPr>
          <w:fldChar w:fldCharType="separate"/>
        </w:r>
        <w:r w:rsidRPr="00C808F5" w:rsidDel="00B23E57" w:rsidR="228E9ACA">
          <w:rPr>
            <w:rFonts w:ascii="Times New Roman" w:hAnsi="Times New Roman" w:cs="Times New Roman"/>
            <w:rPrChange w:author="Chapman, Christian" w:date="2023-08-17T10:51:00Z" w:id="918">
              <w:rPr/>
            </w:rPrChange>
          </w:rPr>
          <w:delText>5</w:delText>
        </w:r>
        <w:r w:rsidRPr="00C808F5" w:rsidDel="00B23E57">
          <w:rPr>
            <w:rFonts w:ascii="Times New Roman" w:hAnsi="Times New Roman" w:cs="Times New Roman"/>
            <w:rPrChange w:author="Chapman, Christian" w:date="2023-08-17T10:51:00Z" w:id="919">
              <w:rPr/>
            </w:rPrChange>
          </w:rPr>
          <w:fldChar w:fldCharType="end"/>
        </w:r>
        <w:r w:rsidRPr="00C808F5" w:rsidDel="00B23E57">
          <w:rPr>
            <w:rFonts w:ascii="Times New Roman" w:hAnsi="Times New Roman" w:cs="Times New Roman"/>
            <w:rPrChange w:author="Chapman, Christian" w:date="2023-08-17T10:51:00Z" w:id="920">
              <w:rPr/>
            </w:rPrChange>
          </w:rPr>
          <w:fldChar w:fldCharType="end"/>
        </w:r>
      </w:del>
    </w:p>
    <w:p w:rsidRPr="00C808F5" w:rsidR="00505B75" w:rsidDel="00B23E57" w:rsidP="228E9ACA" w:rsidRDefault="00000000" w14:paraId="7CF0B919" w14:textId="7602FE74">
      <w:pPr>
        <w:rPr>
          <w:del w:author="Chapman, Christian" w:date="2023-08-17T10:35:00Z" w:id="921"/>
          <w:rStyle w:val="Hyperlink"/>
          <w:rFonts w:ascii="Times New Roman" w:hAnsi="Times New Roman" w:cs="Times New Roman"/>
          <w:rPrChange w:author="Chapman, Christian" w:date="2023-08-17T10:51:00Z" w:id="922">
            <w:rPr>
              <w:del w:author="Chapman, Christian" w:date="2023-08-17T10:35:00Z" w:id="923"/>
              <w:rStyle w:val="Hyperlink"/>
            </w:rPr>
          </w:rPrChange>
        </w:rPr>
      </w:pPr>
      <w:del w:author="Chapman, Christian" w:date="2023-08-17T10:35:00Z" w:id="924">
        <w:r w:rsidRPr="00C808F5" w:rsidDel="00B23E57">
          <w:rPr>
            <w:rFonts w:ascii="Times New Roman" w:hAnsi="Times New Roman" w:cs="Times New Roman"/>
            <w:rPrChange w:author="Chapman, Christian" w:date="2023-08-17T10:51:00Z" w:id="925">
              <w:rPr/>
            </w:rPrChange>
          </w:rPr>
          <w:fldChar w:fldCharType="begin"/>
        </w:r>
        <w:r w:rsidRPr="00C808F5" w:rsidDel="00B23E57">
          <w:rPr>
            <w:rFonts w:ascii="Times New Roman" w:hAnsi="Times New Roman" w:cs="Times New Roman"/>
            <w:rPrChange w:author="Chapman, Christian" w:date="2023-08-17T10:51:00Z" w:id="926">
              <w:rPr/>
            </w:rPrChange>
          </w:rPr>
          <w:delInstrText xml:space="preserve">HYPERLINK "bookmark://_Toc1012803028" </w:delInstrText>
        </w:r>
        <w:r w:rsidRPr="00C808F5" w:rsidDel="00B23E57">
          <w:rPr>
            <w:rFonts w:ascii="Times New Roman" w:hAnsi="Times New Roman" w:cs="Times New Roman"/>
            <w:rPrChange w:author="Chapman, Christian" w:date="2023-08-17T10:51:00Z" w:id="927">
              <w:rPr/>
            </w:rPrChange>
          </w:rPr>
        </w:r>
        <w:r w:rsidRPr="00C808F5" w:rsidDel="00B23E57">
          <w:rPr>
            <w:rFonts w:ascii="Times New Roman" w:hAnsi="Times New Roman" w:cs="Times New Roman"/>
            <w:rPrChange w:author="Chapman, Christian" w:date="2023-08-17T10:51:00Z" w:id="928">
              <w:rPr/>
            </w:rPrChange>
          </w:rPr>
          <w:fldChar w:fldCharType="separate"/>
        </w:r>
        <w:r w:rsidRPr="00C808F5" w:rsidDel="00B23E57" w:rsidR="228E9ACA">
          <w:rPr>
            <w:rFonts w:ascii="Times New Roman" w:hAnsi="Times New Roman" w:cs="Times New Roman"/>
            <w:rPrChange w:author="Chapman, Christian" w:date="2023-08-17T10:51:00Z" w:id="929">
              <w:rPr/>
            </w:rPrChange>
          </w:rPr>
          <w:delText>Bystander Network</w:delText>
        </w:r>
        <w:r w:rsidRPr="00C808F5" w:rsidDel="00B23E57">
          <w:rPr>
            <w:rFonts w:ascii="Times New Roman" w:hAnsi="Times New Roman" w:cs="Times New Roman"/>
            <w:rPrChange w:author="Chapman, Christian" w:date="2023-08-17T10:51:00Z" w:id="930">
              <w:rPr/>
            </w:rPrChange>
          </w:rPr>
          <w:tab/>
        </w:r>
        <w:r w:rsidRPr="00C808F5" w:rsidDel="00B23E57">
          <w:rPr>
            <w:rFonts w:ascii="Times New Roman" w:hAnsi="Times New Roman" w:cs="Times New Roman"/>
            <w:rPrChange w:author="Chapman, Christian" w:date="2023-08-17T10:51:00Z" w:id="931">
              <w:rPr/>
            </w:rPrChange>
          </w:rPr>
          <w:fldChar w:fldCharType="begin"/>
        </w:r>
        <w:r w:rsidRPr="00C808F5" w:rsidDel="00B23E57">
          <w:rPr>
            <w:rFonts w:ascii="Times New Roman" w:hAnsi="Times New Roman" w:cs="Times New Roman"/>
            <w:rPrChange w:author="Chapman, Christian" w:date="2023-08-17T10:51:00Z" w:id="932">
              <w:rPr/>
            </w:rPrChange>
          </w:rPr>
          <w:delInstrText>PAGEREF _Toc1012803028 \h</w:delInstrText>
        </w:r>
        <w:r w:rsidRPr="00C808F5" w:rsidDel="00B23E57">
          <w:rPr>
            <w:rFonts w:ascii="Times New Roman" w:hAnsi="Times New Roman" w:cs="Times New Roman"/>
            <w:rPrChange w:author="Chapman, Christian" w:date="2023-08-17T10:51:00Z" w:id="933">
              <w:rPr/>
            </w:rPrChange>
          </w:rPr>
        </w:r>
        <w:r w:rsidRPr="00C808F5" w:rsidDel="00B23E57">
          <w:rPr>
            <w:rFonts w:ascii="Times New Roman" w:hAnsi="Times New Roman" w:cs="Times New Roman"/>
            <w:rPrChange w:author="Chapman, Christian" w:date="2023-08-17T10:51:00Z" w:id="934">
              <w:rPr/>
            </w:rPrChange>
          </w:rPr>
          <w:fldChar w:fldCharType="separate"/>
        </w:r>
        <w:r w:rsidRPr="00C808F5" w:rsidDel="00B23E57" w:rsidR="228E9ACA">
          <w:rPr>
            <w:rFonts w:ascii="Times New Roman" w:hAnsi="Times New Roman" w:cs="Times New Roman"/>
            <w:rPrChange w:author="Chapman, Christian" w:date="2023-08-17T10:51:00Z" w:id="935">
              <w:rPr/>
            </w:rPrChange>
          </w:rPr>
          <w:delText>6</w:delText>
        </w:r>
        <w:r w:rsidRPr="00C808F5" w:rsidDel="00B23E57">
          <w:rPr>
            <w:rFonts w:ascii="Times New Roman" w:hAnsi="Times New Roman" w:cs="Times New Roman"/>
            <w:rPrChange w:author="Chapman, Christian" w:date="2023-08-17T10:51:00Z" w:id="936">
              <w:rPr/>
            </w:rPrChange>
          </w:rPr>
          <w:fldChar w:fldCharType="end"/>
        </w:r>
        <w:r w:rsidRPr="00C808F5" w:rsidDel="00B23E57">
          <w:rPr>
            <w:rFonts w:ascii="Times New Roman" w:hAnsi="Times New Roman" w:cs="Times New Roman"/>
            <w:rPrChange w:author="Chapman, Christian" w:date="2023-08-17T10:51:00Z" w:id="937">
              <w:rPr/>
            </w:rPrChange>
          </w:rPr>
          <w:fldChar w:fldCharType="end"/>
        </w:r>
      </w:del>
    </w:p>
    <w:p w:rsidRPr="00C808F5" w:rsidR="00505B75" w:rsidDel="00B23E57" w:rsidP="228E9ACA" w:rsidRDefault="00000000" w14:paraId="100B1C20" w14:textId="5BC411F1">
      <w:pPr>
        <w:rPr>
          <w:del w:author="Chapman, Christian" w:date="2023-08-17T10:35:00Z" w:id="938"/>
          <w:rStyle w:val="Hyperlink"/>
          <w:rFonts w:ascii="Times New Roman" w:hAnsi="Times New Roman" w:cs="Times New Roman"/>
          <w:rPrChange w:author="Chapman, Christian" w:date="2023-08-17T10:51:00Z" w:id="939">
            <w:rPr>
              <w:del w:author="Chapman, Christian" w:date="2023-08-17T10:35:00Z" w:id="940"/>
              <w:rStyle w:val="Hyperlink"/>
            </w:rPr>
          </w:rPrChange>
        </w:rPr>
      </w:pPr>
      <w:del w:author="Chapman, Christian" w:date="2023-08-17T10:35:00Z" w:id="941">
        <w:r w:rsidRPr="00C808F5" w:rsidDel="00B23E57">
          <w:rPr>
            <w:rFonts w:ascii="Times New Roman" w:hAnsi="Times New Roman" w:cs="Times New Roman"/>
            <w:rPrChange w:author="Chapman, Christian" w:date="2023-08-17T10:51:00Z" w:id="942">
              <w:rPr/>
            </w:rPrChange>
          </w:rPr>
          <w:fldChar w:fldCharType="begin"/>
        </w:r>
        <w:r w:rsidRPr="00C808F5" w:rsidDel="00B23E57">
          <w:rPr>
            <w:rFonts w:ascii="Times New Roman" w:hAnsi="Times New Roman" w:cs="Times New Roman"/>
            <w:rPrChange w:author="Chapman, Christian" w:date="2023-08-17T10:51:00Z" w:id="943">
              <w:rPr/>
            </w:rPrChange>
          </w:rPr>
          <w:delInstrText xml:space="preserve">HYPERLINK "bookmark://_Toc986525920" </w:delInstrText>
        </w:r>
        <w:r w:rsidRPr="00C808F5" w:rsidDel="00B23E57">
          <w:rPr>
            <w:rFonts w:ascii="Times New Roman" w:hAnsi="Times New Roman" w:cs="Times New Roman"/>
            <w:rPrChange w:author="Chapman, Christian" w:date="2023-08-17T10:51:00Z" w:id="944">
              <w:rPr/>
            </w:rPrChange>
          </w:rPr>
        </w:r>
        <w:r w:rsidRPr="00C808F5" w:rsidDel="00B23E57">
          <w:rPr>
            <w:rFonts w:ascii="Times New Roman" w:hAnsi="Times New Roman" w:cs="Times New Roman"/>
            <w:rPrChange w:author="Chapman, Christian" w:date="2023-08-17T10:51:00Z" w:id="945">
              <w:rPr/>
            </w:rPrChange>
          </w:rPr>
          <w:fldChar w:fldCharType="separate"/>
        </w:r>
        <w:r w:rsidRPr="00C808F5" w:rsidDel="00B23E57" w:rsidR="228E9ACA">
          <w:rPr>
            <w:rFonts w:ascii="Times New Roman" w:hAnsi="Times New Roman" w:cs="Times New Roman"/>
            <w:rPrChange w:author="Chapman, Christian" w:date="2023-08-17T10:51:00Z" w:id="946">
              <w:rPr/>
            </w:rPrChange>
          </w:rPr>
          <w:delText>Online Undergraduate Education</w:delText>
        </w:r>
        <w:r w:rsidRPr="00C808F5" w:rsidDel="00B23E57">
          <w:rPr>
            <w:rFonts w:ascii="Times New Roman" w:hAnsi="Times New Roman" w:cs="Times New Roman"/>
            <w:rPrChange w:author="Chapman, Christian" w:date="2023-08-17T10:51:00Z" w:id="947">
              <w:rPr/>
            </w:rPrChange>
          </w:rPr>
          <w:tab/>
        </w:r>
        <w:r w:rsidRPr="00C808F5" w:rsidDel="00B23E57">
          <w:rPr>
            <w:rFonts w:ascii="Times New Roman" w:hAnsi="Times New Roman" w:cs="Times New Roman"/>
            <w:rPrChange w:author="Chapman, Christian" w:date="2023-08-17T10:51:00Z" w:id="948">
              <w:rPr/>
            </w:rPrChange>
          </w:rPr>
          <w:fldChar w:fldCharType="begin"/>
        </w:r>
        <w:r w:rsidRPr="00C808F5" w:rsidDel="00B23E57">
          <w:rPr>
            <w:rFonts w:ascii="Times New Roman" w:hAnsi="Times New Roman" w:cs="Times New Roman"/>
            <w:rPrChange w:author="Chapman, Christian" w:date="2023-08-17T10:51:00Z" w:id="949">
              <w:rPr/>
            </w:rPrChange>
          </w:rPr>
          <w:delInstrText>PAGEREF _Toc986525920 \h</w:delInstrText>
        </w:r>
        <w:r w:rsidRPr="00C808F5" w:rsidDel="00B23E57">
          <w:rPr>
            <w:rFonts w:ascii="Times New Roman" w:hAnsi="Times New Roman" w:cs="Times New Roman"/>
            <w:rPrChange w:author="Chapman, Christian" w:date="2023-08-17T10:51:00Z" w:id="950">
              <w:rPr/>
            </w:rPrChange>
          </w:rPr>
        </w:r>
        <w:r w:rsidRPr="00C808F5" w:rsidDel="00B23E57">
          <w:rPr>
            <w:rFonts w:ascii="Times New Roman" w:hAnsi="Times New Roman" w:cs="Times New Roman"/>
            <w:rPrChange w:author="Chapman, Christian" w:date="2023-08-17T10:51:00Z" w:id="951">
              <w:rPr/>
            </w:rPrChange>
          </w:rPr>
          <w:fldChar w:fldCharType="separate"/>
        </w:r>
        <w:r w:rsidRPr="00C808F5" w:rsidDel="00B23E57" w:rsidR="228E9ACA">
          <w:rPr>
            <w:rFonts w:ascii="Times New Roman" w:hAnsi="Times New Roman" w:cs="Times New Roman"/>
            <w:rPrChange w:author="Chapman, Christian" w:date="2023-08-17T10:51:00Z" w:id="952">
              <w:rPr/>
            </w:rPrChange>
          </w:rPr>
          <w:delText>7</w:delText>
        </w:r>
        <w:r w:rsidRPr="00C808F5" w:rsidDel="00B23E57">
          <w:rPr>
            <w:rFonts w:ascii="Times New Roman" w:hAnsi="Times New Roman" w:cs="Times New Roman"/>
            <w:rPrChange w:author="Chapman, Christian" w:date="2023-08-17T10:51:00Z" w:id="953">
              <w:rPr/>
            </w:rPrChange>
          </w:rPr>
          <w:fldChar w:fldCharType="end"/>
        </w:r>
        <w:r w:rsidRPr="00C808F5" w:rsidDel="00B23E57">
          <w:rPr>
            <w:rFonts w:ascii="Times New Roman" w:hAnsi="Times New Roman" w:cs="Times New Roman"/>
            <w:rPrChange w:author="Chapman, Christian" w:date="2023-08-17T10:51:00Z" w:id="954">
              <w:rPr/>
            </w:rPrChange>
          </w:rPr>
          <w:fldChar w:fldCharType="end"/>
        </w:r>
      </w:del>
    </w:p>
    <w:p w:rsidRPr="00C808F5" w:rsidR="00505B75" w:rsidDel="00B23E57" w:rsidP="228E9ACA" w:rsidRDefault="00000000" w14:paraId="68F895B5" w14:textId="3B82B0E3">
      <w:pPr>
        <w:rPr>
          <w:del w:author="Chapman, Christian" w:date="2023-08-17T10:35:00Z" w:id="955"/>
          <w:rStyle w:val="Hyperlink"/>
          <w:rFonts w:ascii="Times New Roman" w:hAnsi="Times New Roman" w:cs="Times New Roman"/>
          <w:rPrChange w:author="Chapman, Christian" w:date="2023-08-17T10:51:00Z" w:id="956">
            <w:rPr>
              <w:del w:author="Chapman, Christian" w:date="2023-08-17T10:35:00Z" w:id="957"/>
              <w:rStyle w:val="Hyperlink"/>
            </w:rPr>
          </w:rPrChange>
        </w:rPr>
      </w:pPr>
      <w:del w:author="Chapman, Christian" w:date="2023-08-17T10:35:00Z" w:id="958">
        <w:r w:rsidRPr="00C808F5" w:rsidDel="00B23E57">
          <w:rPr>
            <w:rFonts w:ascii="Times New Roman" w:hAnsi="Times New Roman" w:cs="Times New Roman"/>
            <w:rPrChange w:author="Chapman, Christian" w:date="2023-08-17T10:51:00Z" w:id="959">
              <w:rPr/>
            </w:rPrChange>
          </w:rPr>
          <w:fldChar w:fldCharType="begin"/>
        </w:r>
        <w:r w:rsidRPr="00C808F5" w:rsidDel="00B23E57">
          <w:rPr>
            <w:rFonts w:ascii="Times New Roman" w:hAnsi="Times New Roman" w:cs="Times New Roman"/>
            <w:rPrChange w:author="Chapman, Christian" w:date="2023-08-17T10:51:00Z" w:id="960">
              <w:rPr/>
            </w:rPrChange>
          </w:rPr>
          <w:delInstrText xml:space="preserve">HYPERLINK "bookmark://_Toc107873375" </w:delInstrText>
        </w:r>
        <w:r w:rsidRPr="00C808F5" w:rsidDel="00B23E57">
          <w:rPr>
            <w:rFonts w:ascii="Times New Roman" w:hAnsi="Times New Roman" w:cs="Times New Roman"/>
            <w:rPrChange w:author="Chapman, Christian" w:date="2023-08-17T10:51:00Z" w:id="961">
              <w:rPr/>
            </w:rPrChange>
          </w:rPr>
        </w:r>
        <w:r w:rsidRPr="00C808F5" w:rsidDel="00B23E57">
          <w:rPr>
            <w:rFonts w:ascii="Times New Roman" w:hAnsi="Times New Roman" w:cs="Times New Roman"/>
            <w:rPrChange w:author="Chapman, Christian" w:date="2023-08-17T10:51:00Z" w:id="962">
              <w:rPr/>
            </w:rPrChange>
          </w:rPr>
          <w:fldChar w:fldCharType="separate"/>
        </w:r>
        <w:r w:rsidRPr="00C808F5" w:rsidDel="00B23E57" w:rsidR="228E9ACA">
          <w:rPr>
            <w:rFonts w:ascii="Times New Roman" w:hAnsi="Times New Roman" w:cs="Times New Roman"/>
            <w:rPrChange w:author="Chapman, Christian" w:date="2023-08-17T10:51:00Z" w:id="963">
              <w:rPr/>
            </w:rPrChange>
          </w:rPr>
          <w:delText>GTTL: Greeks Take the Lead</w:delText>
        </w:r>
        <w:r w:rsidRPr="00C808F5" w:rsidDel="00B23E57">
          <w:rPr>
            <w:rFonts w:ascii="Times New Roman" w:hAnsi="Times New Roman" w:cs="Times New Roman"/>
            <w:rPrChange w:author="Chapman, Christian" w:date="2023-08-17T10:51:00Z" w:id="964">
              <w:rPr/>
            </w:rPrChange>
          </w:rPr>
          <w:tab/>
        </w:r>
        <w:r w:rsidRPr="00C808F5" w:rsidDel="00B23E57">
          <w:rPr>
            <w:rFonts w:ascii="Times New Roman" w:hAnsi="Times New Roman" w:cs="Times New Roman"/>
            <w:rPrChange w:author="Chapman, Christian" w:date="2023-08-17T10:51:00Z" w:id="965">
              <w:rPr/>
            </w:rPrChange>
          </w:rPr>
          <w:fldChar w:fldCharType="begin"/>
        </w:r>
        <w:r w:rsidRPr="00C808F5" w:rsidDel="00B23E57">
          <w:rPr>
            <w:rFonts w:ascii="Times New Roman" w:hAnsi="Times New Roman" w:cs="Times New Roman"/>
            <w:rPrChange w:author="Chapman, Christian" w:date="2023-08-17T10:51:00Z" w:id="966">
              <w:rPr/>
            </w:rPrChange>
          </w:rPr>
          <w:delInstrText>PAGEREF _Toc107873375 \h</w:delInstrText>
        </w:r>
        <w:r w:rsidRPr="00C808F5" w:rsidDel="00B23E57">
          <w:rPr>
            <w:rFonts w:ascii="Times New Roman" w:hAnsi="Times New Roman" w:cs="Times New Roman"/>
            <w:rPrChange w:author="Chapman, Christian" w:date="2023-08-17T10:51:00Z" w:id="967">
              <w:rPr/>
            </w:rPrChange>
          </w:rPr>
        </w:r>
        <w:r w:rsidRPr="00C808F5" w:rsidDel="00B23E57">
          <w:rPr>
            <w:rFonts w:ascii="Times New Roman" w:hAnsi="Times New Roman" w:cs="Times New Roman"/>
            <w:rPrChange w:author="Chapman, Christian" w:date="2023-08-17T10:51:00Z" w:id="968">
              <w:rPr/>
            </w:rPrChange>
          </w:rPr>
          <w:fldChar w:fldCharType="separate"/>
        </w:r>
        <w:r w:rsidRPr="00C808F5" w:rsidDel="00B23E57" w:rsidR="228E9ACA">
          <w:rPr>
            <w:rFonts w:ascii="Times New Roman" w:hAnsi="Times New Roman" w:cs="Times New Roman"/>
            <w:rPrChange w:author="Chapman, Christian" w:date="2023-08-17T10:51:00Z" w:id="969">
              <w:rPr/>
            </w:rPrChange>
          </w:rPr>
          <w:delText>8</w:delText>
        </w:r>
        <w:r w:rsidRPr="00C808F5" w:rsidDel="00B23E57">
          <w:rPr>
            <w:rFonts w:ascii="Times New Roman" w:hAnsi="Times New Roman" w:cs="Times New Roman"/>
            <w:rPrChange w:author="Chapman, Christian" w:date="2023-08-17T10:51:00Z" w:id="970">
              <w:rPr/>
            </w:rPrChange>
          </w:rPr>
          <w:fldChar w:fldCharType="end"/>
        </w:r>
        <w:r w:rsidRPr="00C808F5" w:rsidDel="00B23E57">
          <w:rPr>
            <w:rFonts w:ascii="Times New Roman" w:hAnsi="Times New Roman" w:cs="Times New Roman"/>
            <w:rPrChange w:author="Chapman, Christian" w:date="2023-08-17T10:51:00Z" w:id="971">
              <w:rPr/>
            </w:rPrChange>
          </w:rPr>
          <w:fldChar w:fldCharType="end"/>
        </w:r>
      </w:del>
    </w:p>
    <w:p w:rsidRPr="00C808F5" w:rsidR="00505B75" w:rsidDel="00B23E57" w:rsidP="228E9ACA" w:rsidRDefault="00000000" w14:paraId="5F0610EC" w14:textId="03642F7E">
      <w:pPr>
        <w:rPr>
          <w:del w:author="Chapman, Christian" w:date="2023-08-17T10:35:00Z" w:id="972"/>
          <w:rStyle w:val="Hyperlink"/>
          <w:rFonts w:ascii="Times New Roman" w:hAnsi="Times New Roman" w:cs="Times New Roman"/>
          <w:rPrChange w:author="Chapman, Christian" w:date="2023-08-17T10:51:00Z" w:id="973">
            <w:rPr>
              <w:del w:author="Chapman, Christian" w:date="2023-08-17T10:35:00Z" w:id="974"/>
              <w:rStyle w:val="Hyperlink"/>
            </w:rPr>
          </w:rPrChange>
        </w:rPr>
      </w:pPr>
      <w:del w:author="Chapman, Christian" w:date="2023-08-17T10:35:00Z" w:id="975">
        <w:r w:rsidRPr="00C808F5" w:rsidDel="00B23E57">
          <w:rPr>
            <w:rFonts w:ascii="Times New Roman" w:hAnsi="Times New Roman" w:cs="Times New Roman"/>
            <w:rPrChange w:author="Chapman, Christian" w:date="2023-08-17T10:51:00Z" w:id="976">
              <w:rPr/>
            </w:rPrChange>
          </w:rPr>
          <w:fldChar w:fldCharType="begin"/>
        </w:r>
        <w:r w:rsidRPr="00C808F5" w:rsidDel="00B23E57">
          <w:rPr>
            <w:rFonts w:ascii="Times New Roman" w:hAnsi="Times New Roman" w:cs="Times New Roman"/>
            <w:rPrChange w:author="Chapman, Christian" w:date="2023-08-17T10:51:00Z" w:id="977">
              <w:rPr/>
            </w:rPrChange>
          </w:rPr>
          <w:delInstrText xml:space="preserve">HYPERLINK "bookmark://_Toc2041883449" </w:delInstrText>
        </w:r>
        <w:r w:rsidRPr="00C808F5" w:rsidDel="00B23E57">
          <w:rPr>
            <w:rFonts w:ascii="Times New Roman" w:hAnsi="Times New Roman" w:cs="Times New Roman"/>
            <w:rPrChange w:author="Chapman, Christian" w:date="2023-08-17T10:51:00Z" w:id="978">
              <w:rPr/>
            </w:rPrChange>
          </w:rPr>
        </w:r>
        <w:r w:rsidRPr="00C808F5" w:rsidDel="00B23E57">
          <w:rPr>
            <w:rFonts w:ascii="Times New Roman" w:hAnsi="Times New Roman" w:cs="Times New Roman"/>
            <w:rPrChange w:author="Chapman, Christian" w:date="2023-08-17T10:51:00Z" w:id="979">
              <w:rPr/>
            </w:rPrChange>
          </w:rPr>
          <w:fldChar w:fldCharType="separate"/>
        </w:r>
        <w:r w:rsidRPr="00C808F5" w:rsidDel="00B23E57" w:rsidR="228E9ACA">
          <w:rPr>
            <w:rFonts w:ascii="Times New Roman" w:hAnsi="Times New Roman" w:cs="Times New Roman"/>
            <w:rPrChange w:author="Chapman, Christian" w:date="2023-08-17T10:51:00Z" w:id="980">
              <w:rPr/>
            </w:rPrChange>
          </w:rPr>
          <w:delText>Quotes:</w:delText>
        </w:r>
        <w:r w:rsidRPr="00C808F5" w:rsidDel="00B23E57">
          <w:rPr>
            <w:rFonts w:ascii="Times New Roman" w:hAnsi="Times New Roman" w:cs="Times New Roman"/>
            <w:rPrChange w:author="Chapman, Christian" w:date="2023-08-17T10:51:00Z" w:id="981">
              <w:rPr/>
            </w:rPrChange>
          </w:rPr>
          <w:tab/>
        </w:r>
        <w:r w:rsidRPr="00C808F5" w:rsidDel="00B23E57">
          <w:rPr>
            <w:rFonts w:ascii="Times New Roman" w:hAnsi="Times New Roman" w:cs="Times New Roman"/>
            <w:rPrChange w:author="Chapman, Christian" w:date="2023-08-17T10:51:00Z" w:id="982">
              <w:rPr/>
            </w:rPrChange>
          </w:rPr>
          <w:fldChar w:fldCharType="begin"/>
        </w:r>
        <w:r w:rsidRPr="00C808F5" w:rsidDel="00B23E57">
          <w:rPr>
            <w:rFonts w:ascii="Times New Roman" w:hAnsi="Times New Roman" w:cs="Times New Roman"/>
            <w:rPrChange w:author="Chapman, Christian" w:date="2023-08-17T10:51:00Z" w:id="983">
              <w:rPr/>
            </w:rPrChange>
          </w:rPr>
          <w:delInstrText>PAGEREF _Toc2041883449 \h</w:delInstrText>
        </w:r>
        <w:r w:rsidRPr="00C808F5" w:rsidDel="00B23E57">
          <w:rPr>
            <w:rFonts w:ascii="Times New Roman" w:hAnsi="Times New Roman" w:cs="Times New Roman"/>
            <w:rPrChange w:author="Chapman, Christian" w:date="2023-08-17T10:51:00Z" w:id="984">
              <w:rPr/>
            </w:rPrChange>
          </w:rPr>
        </w:r>
        <w:r w:rsidRPr="00C808F5" w:rsidDel="00B23E57">
          <w:rPr>
            <w:rFonts w:ascii="Times New Roman" w:hAnsi="Times New Roman" w:cs="Times New Roman"/>
            <w:rPrChange w:author="Chapman, Christian" w:date="2023-08-17T10:51:00Z" w:id="985">
              <w:rPr/>
            </w:rPrChange>
          </w:rPr>
          <w:fldChar w:fldCharType="separate"/>
        </w:r>
        <w:r w:rsidRPr="00C808F5" w:rsidDel="00B23E57" w:rsidR="228E9ACA">
          <w:rPr>
            <w:rFonts w:ascii="Times New Roman" w:hAnsi="Times New Roman" w:cs="Times New Roman"/>
            <w:rPrChange w:author="Chapman, Christian" w:date="2023-08-17T10:51:00Z" w:id="986">
              <w:rPr/>
            </w:rPrChange>
          </w:rPr>
          <w:delText>8</w:delText>
        </w:r>
        <w:r w:rsidRPr="00C808F5" w:rsidDel="00B23E57">
          <w:rPr>
            <w:rFonts w:ascii="Times New Roman" w:hAnsi="Times New Roman" w:cs="Times New Roman"/>
            <w:rPrChange w:author="Chapman, Christian" w:date="2023-08-17T10:51:00Z" w:id="987">
              <w:rPr/>
            </w:rPrChange>
          </w:rPr>
          <w:fldChar w:fldCharType="end"/>
        </w:r>
        <w:r w:rsidRPr="00C808F5" w:rsidDel="00B23E57">
          <w:rPr>
            <w:rFonts w:ascii="Times New Roman" w:hAnsi="Times New Roman" w:cs="Times New Roman"/>
            <w:rPrChange w:author="Chapman, Christian" w:date="2023-08-17T10:51:00Z" w:id="988">
              <w:rPr/>
            </w:rPrChange>
          </w:rPr>
          <w:fldChar w:fldCharType="end"/>
        </w:r>
      </w:del>
    </w:p>
    <w:p w:rsidRPr="00C808F5" w:rsidR="00505B75" w:rsidDel="00B23E57" w:rsidP="228E9ACA" w:rsidRDefault="00000000" w14:paraId="36BC296B" w14:textId="2664BB66">
      <w:pPr>
        <w:rPr>
          <w:del w:author="Chapman, Christian" w:date="2023-08-17T10:35:00Z" w:id="989"/>
          <w:rStyle w:val="Hyperlink"/>
          <w:rFonts w:ascii="Times New Roman" w:hAnsi="Times New Roman" w:cs="Times New Roman"/>
          <w:rPrChange w:author="Chapman, Christian" w:date="2023-08-17T10:51:00Z" w:id="990">
            <w:rPr>
              <w:del w:author="Chapman, Christian" w:date="2023-08-17T10:35:00Z" w:id="991"/>
              <w:rStyle w:val="Hyperlink"/>
            </w:rPr>
          </w:rPrChange>
        </w:rPr>
      </w:pPr>
      <w:del w:author="Chapman, Christian" w:date="2023-08-17T10:35:00Z" w:id="992">
        <w:r w:rsidRPr="00C808F5" w:rsidDel="00B23E57">
          <w:rPr>
            <w:rFonts w:ascii="Times New Roman" w:hAnsi="Times New Roman" w:cs="Times New Roman"/>
            <w:rPrChange w:author="Chapman, Christian" w:date="2023-08-17T10:51:00Z" w:id="993">
              <w:rPr/>
            </w:rPrChange>
          </w:rPr>
          <w:fldChar w:fldCharType="begin"/>
        </w:r>
        <w:r w:rsidRPr="00C808F5" w:rsidDel="00B23E57">
          <w:rPr>
            <w:rFonts w:ascii="Times New Roman" w:hAnsi="Times New Roman" w:cs="Times New Roman"/>
            <w:rPrChange w:author="Chapman, Christian" w:date="2023-08-17T10:51:00Z" w:id="994">
              <w:rPr/>
            </w:rPrChange>
          </w:rPr>
          <w:delInstrText xml:space="preserve">HYPERLINK "bookmark://_Toc1536828318" </w:delInstrText>
        </w:r>
        <w:r w:rsidRPr="00C808F5" w:rsidDel="00B23E57">
          <w:rPr>
            <w:rFonts w:ascii="Times New Roman" w:hAnsi="Times New Roman" w:cs="Times New Roman"/>
            <w:rPrChange w:author="Chapman, Christian" w:date="2023-08-17T10:51:00Z" w:id="995">
              <w:rPr/>
            </w:rPrChange>
          </w:rPr>
        </w:r>
        <w:r w:rsidRPr="00C808F5" w:rsidDel="00B23E57">
          <w:rPr>
            <w:rFonts w:ascii="Times New Roman" w:hAnsi="Times New Roman" w:cs="Times New Roman"/>
            <w:rPrChange w:author="Chapman, Christian" w:date="2023-08-17T10:51:00Z" w:id="996">
              <w:rPr/>
            </w:rPrChange>
          </w:rPr>
          <w:fldChar w:fldCharType="separate"/>
        </w:r>
        <w:r w:rsidRPr="00C808F5" w:rsidDel="00B23E57" w:rsidR="228E9ACA">
          <w:rPr>
            <w:rFonts w:ascii="Times New Roman" w:hAnsi="Times New Roman" w:cs="Times New Roman"/>
            <w:rPrChange w:author="Chapman, Christian" w:date="2023-08-17T10:51:00Z" w:id="997">
              <w:rPr/>
            </w:rPrChange>
          </w:rPr>
          <w:delText>2022-2023 Speaker Sessions:</w:delText>
        </w:r>
        <w:r w:rsidRPr="00C808F5" w:rsidDel="00B23E57">
          <w:rPr>
            <w:rFonts w:ascii="Times New Roman" w:hAnsi="Times New Roman" w:cs="Times New Roman"/>
            <w:rPrChange w:author="Chapman, Christian" w:date="2023-08-17T10:51:00Z" w:id="998">
              <w:rPr/>
            </w:rPrChange>
          </w:rPr>
          <w:tab/>
        </w:r>
        <w:r w:rsidRPr="00C808F5" w:rsidDel="00B23E57">
          <w:rPr>
            <w:rFonts w:ascii="Times New Roman" w:hAnsi="Times New Roman" w:cs="Times New Roman"/>
            <w:rPrChange w:author="Chapman, Christian" w:date="2023-08-17T10:51:00Z" w:id="999">
              <w:rPr/>
            </w:rPrChange>
          </w:rPr>
          <w:fldChar w:fldCharType="begin"/>
        </w:r>
        <w:r w:rsidRPr="00C808F5" w:rsidDel="00B23E57">
          <w:rPr>
            <w:rFonts w:ascii="Times New Roman" w:hAnsi="Times New Roman" w:cs="Times New Roman"/>
            <w:rPrChange w:author="Chapman, Christian" w:date="2023-08-17T10:51:00Z" w:id="1000">
              <w:rPr/>
            </w:rPrChange>
          </w:rPr>
          <w:delInstrText>PAGEREF _Toc1536828318 \h</w:delInstrText>
        </w:r>
        <w:r w:rsidRPr="00C808F5" w:rsidDel="00B23E57">
          <w:rPr>
            <w:rFonts w:ascii="Times New Roman" w:hAnsi="Times New Roman" w:cs="Times New Roman"/>
            <w:rPrChange w:author="Chapman, Christian" w:date="2023-08-17T10:51:00Z" w:id="1001">
              <w:rPr/>
            </w:rPrChange>
          </w:rPr>
        </w:r>
        <w:r w:rsidRPr="00C808F5" w:rsidDel="00B23E57">
          <w:rPr>
            <w:rFonts w:ascii="Times New Roman" w:hAnsi="Times New Roman" w:cs="Times New Roman"/>
            <w:rPrChange w:author="Chapman, Christian" w:date="2023-08-17T10:51:00Z" w:id="1002">
              <w:rPr/>
            </w:rPrChange>
          </w:rPr>
          <w:fldChar w:fldCharType="separate"/>
        </w:r>
        <w:r w:rsidRPr="00C808F5" w:rsidDel="00B23E57" w:rsidR="228E9ACA">
          <w:rPr>
            <w:rFonts w:ascii="Times New Roman" w:hAnsi="Times New Roman" w:cs="Times New Roman"/>
            <w:rPrChange w:author="Chapman, Christian" w:date="2023-08-17T10:51:00Z" w:id="1003">
              <w:rPr/>
            </w:rPrChange>
          </w:rPr>
          <w:delText>8</w:delText>
        </w:r>
        <w:r w:rsidRPr="00C808F5" w:rsidDel="00B23E57">
          <w:rPr>
            <w:rFonts w:ascii="Times New Roman" w:hAnsi="Times New Roman" w:cs="Times New Roman"/>
            <w:rPrChange w:author="Chapman, Christian" w:date="2023-08-17T10:51:00Z" w:id="1004">
              <w:rPr/>
            </w:rPrChange>
          </w:rPr>
          <w:fldChar w:fldCharType="end"/>
        </w:r>
        <w:r w:rsidRPr="00C808F5" w:rsidDel="00B23E57">
          <w:rPr>
            <w:rFonts w:ascii="Times New Roman" w:hAnsi="Times New Roman" w:cs="Times New Roman"/>
            <w:rPrChange w:author="Chapman, Christian" w:date="2023-08-17T10:51:00Z" w:id="1005">
              <w:rPr/>
            </w:rPrChange>
          </w:rPr>
          <w:fldChar w:fldCharType="end"/>
        </w:r>
      </w:del>
    </w:p>
    <w:p w:rsidRPr="00C808F5" w:rsidR="00505B75" w:rsidDel="00B23E57" w:rsidP="228E9ACA" w:rsidRDefault="00000000" w14:paraId="40D10ACB" w14:textId="1B4889F6">
      <w:pPr>
        <w:rPr>
          <w:del w:author="Chapman, Christian" w:date="2023-08-17T10:35:00Z" w:id="1006"/>
          <w:rStyle w:val="Hyperlink"/>
          <w:rFonts w:ascii="Times New Roman" w:hAnsi="Times New Roman" w:cs="Times New Roman"/>
          <w:rPrChange w:author="Chapman, Christian" w:date="2023-08-17T10:51:00Z" w:id="1007">
            <w:rPr>
              <w:del w:author="Chapman, Christian" w:date="2023-08-17T10:35:00Z" w:id="1008"/>
              <w:rStyle w:val="Hyperlink"/>
            </w:rPr>
          </w:rPrChange>
        </w:rPr>
      </w:pPr>
      <w:del w:author="Chapman, Christian" w:date="2023-08-17T10:35:00Z" w:id="1009">
        <w:r w:rsidRPr="00C808F5" w:rsidDel="00B23E57">
          <w:rPr>
            <w:rFonts w:ascii="Times New Roman" w:hAnsi="Times New Roman" w:cs="Times New Roman"/>
            <w:rPrChange w:author="Chapman, Christian" w:date="2023-08-17T10:51:00Z" w:id="1010">
              <w:rPr/>
            </w:rPrChange>
          </w:rPr>
          <w:fldChar w:fldCharType="begin"/>
        </w:r>
        <w:r w:rsidRPr="00C808F5" w:rsidDel="00B23E57">
          <w:rPr>
            <w:rFonts w:ascii="Times New Roman" w:hAnsi="Times New Roman" w:cs="Times New Roman"/>
            <w:rPrChange w:author="Chapman, Christian" w:date="2023-08-17T10:51:00Z" w:id="1011">
              <w:rPr/>
            </w:rPrChange>
          </w:rPr>
          <w:delInstrText xml:space="preserve">HYPERLINK "bookmark://_Toc2134474213" </w:delInstrText>
        </w:r>
        <w:r w:rsidRPr="00C808F5" w:rsidDel="00B23E57">
          <w:rPr>
            <w:rFonts w:ascii="Times New Roman" w:hAnsi="Times New Roman" w:cs="Times New Roman"/>
            <w:rPrChange w:author="Chapman, Christian" w:date="2023-08-17T10:51:00Z" w:id="1012">
              <w:rPr/>
            </w:rPrChange>
          </w:rPr>
        </w:r>
        <w:r w:rsidRPr="00C808F5" w:rsidDel="00B23E57">
          <w:rPr>
            <w:rFonts w:ascii="Times New Roman" w:hAnsi="Times New Roman" w:cs="Times New Roman"/>
            <w:rPrChange w:author="Chapman, Christian" w:date="2023-08-17T10:51:00Z" w:id="1013">
              <w:rPr/>
            </w:rPrChange>
          </w:rPr>
          <w:fldChar w:fldCharType="separate"/>
        </w:r>
        <w:r w:rsidRPr="00C808F5" w:rsidDel="00B23E57" w:rsidR="228E9ACA">
          <w:rPr>
            <w:rFonts w:ascii="Times New Roman" w:hAnsi="Times New Roman" w:cs="Times New Roman"/>
            <w:rPrChange w:author="Chapman, Christian" w:date="2023-08-17T10:51:00Z" w:id="1014">
              <w:rPr/>
            </w:rPrChange>
          </w:rPr>
          <w:delText>SAV: Spartans Against Violence</w:delText>
        </w:r>
        <w:r w:rsidRPr="00C808F5" w:rsidDel="00B23E57">
          <w:rPr>
            <w:rFonts w:ascii="Times New Roman" w:hAnsi="Times New Roman" w:cs="Times New Roman"/>
            <w:rPrChange w:author="Chapman, Christian" w:date="2023-08-17T10:51:00Z" w:id="1015">
              <w:rPr/>
            </w:rPrChange>
          </w:rPr>
          <w:tab/>
        </w:r>
        <w:r w:rsidRPr="00C808F5" w:rsidDel="00B23E57">
          <w:rPr>
            <w:rFonts w:ascii="Times New Roman" w:hAnsi="Times New Roman" w:cs="Times New Roman"/>
            <w:rPrChange w:author="Chapman, Christian" w:date="2023-08-17T10:51:00Z" w:id="1016">
              <w:rPr/>
            </w:rPrChange>
          </w:rPr>
          <w:fldChar w:fldCharType="begin"/>
        </w:r>
        <w:r w:rsidRPr="00C808F5" w:rsidDel="00B23E57">
          <w:rPr>
            <w:rFonts w:ascii="Times New Roman" w:hAnsi="Times New Roman" w:cs="Times New Roman"/>
            <w:rPrChange w:author="Chapman, Christian" w:date="2023-08-17T10:51:00Z" w:id="1017">
              <w:rPr/>
            </w:rPrChange>
          </w:rPr>
          <w:delInstrText>PAGEREF _Toc2134474213 \h</w:delInstrText>
        </w:r>
        <w:r w:rsidRPr="00C808F5" w:rsidDel="00B23E57">
          <w:rPr>
            <w:rFonts w:ascii="Times New Roman" w:hAnsi="Times New Roman" w:cs="Times New Roman"/>
            <w:rPrChange w:author="Chapman, Christian" w:date="2023-08-17T10:51:00Z" w:id="1018">
              <w:rPr/>
            </w:rPrChange>
          </w:rPr>
        </w:r>
        <w:r w:rsidRPr="00C808F5" w:rsidDel="00B23E57">
          <w:rPr>
            <w:rFonts w:ascii="Times New Roman" w:hAnsi="Times New Roman" w:cs="Times New Roman"/>
            <w:rPrChange w:author="Chapman, Christian" w:date="2023-08-17T10:51:00Z" w:id="1019">
              <w:rPr/>
            </w:rPrChange>
          </w:rPr>
          <w:fldChar w:fldCharType="separate"/>
        </w:r>
        <w:r w:rsidRPr="00C808F5" w:rsidDel="00B23E57" w:rsidR="228E9ACA">
          <w:rPr>
            <w:rFonts w:ascii="Times New Roman" w:hAnsi="Times New Roman" w:cs="Times New Roman"/>
            <w:rPrChange w:author="Chapman, Christian" w:date="2023-08-17T10:51:00Z" w:id="1020">
              <w:rPr/>
            </w:rPrChange>
          </w:rPr>
          <w:delText>9</w:delText>
        </w:r>
        <w:r w:rsidRPr="00C808F5" w:rsidDel="00B23E57">
          <w:rPr>
            <w:rFonts w:ascii="Times New Roman" w:hAnsi="Times New Roman" w:cs="Times New Roman"/>
            <w:rPrChange w:author="Chapman, Christian" w:date="2023-08-17T10:51:00Z" w:id="1021">
              <w:rPr/>
            </w:rPrChange>
          </w:rPr>
          <w:fldChar w:fldCharType="end"/>
        </w:r>
        <w:r w:rsidRPr="00C808F5" w:rsidDel="00B23E57">
          <w:rPr>
            <w:rFonts w:ascii="Times New Roman" w:hAnsi="Times New Roman" w:cs="Times New Roman"/>
            <w:rPrChange w:author="Chapman, Christian" w:date="2023-08-17T10:51:00Z" w:id="1022">
              <w:rPr/>
            </w:rPrChange>
          </w:rPr>
          <w:fldChar w:fldCharType="end"/>
        </w:r>
      </w:del>
    </w:p>
    <w:p w:rsidRPr="00C808F5" w:rsidR="00505B75" w:rsidDel="00B23E57" w:rsidP="228E9ACA" w:rsidRDefault="00000000" w14:paraId="1AA19AE3" w14:textId="23A7EA01">
      <w:pPr>
        <w:rPr>
          <w:del w:author="Chapman, Christian" w:date="2023-08-17T10:35:00Z" w:id="1023"/>
          <w:rStyle w:val="Hyperlink"/>
          <w:rFonts w:ascii="Times New Roman" w:hAnsi="Times New Roman" w:cs="Times New Roman"/>
          <w:rPrChange w:author="Chapman, Christian" w:date="2023-08-17T10:51:00Z" w:id="1024">
            <w:rPr>
              <w:del w:author="Chapman, Christian" w:date="2023-08-17T10:35:00Z" w:id="1025"/>
              <w:rStyle w:val="Hyperlink"/>
            </w:rPr>
          </w:rPrChange>
        </w:rPr>
      </w:pPr>
      <w:del w:author="Chapman, Christian" w:date="2023-08-17T10:35:00Z" w:id="1026">
        <w:r w:rsidRPr="00C808F5" w:rsidDel="00B23E57">
          <w:rPr>
            <w:rFonts w:ascii="Times New Roman" w:hAnsi="Times New Roman" w:cs="Times New Roman"/>
            <w:rPrChange w:author="Chapman, Christian" w:date="2023-08-17T10:51:00Z" w:id="1027">
              <w:rPr/>
            </w:rPrChange>
          </w:rPr>
          <w:fldChar w:fldCharType="begin"/>
        </w:r>
        <w:r w:rsidRPr="00C808F5" w:rsidDel="00B23E57">
          <w:rPr>
            <w:rFonts w:ascii="Times New Roman" w:hAnsi="Times New Roman" w:cs="Times New Roman"/>
            <w:rPrChange w:author="Chapman, Christian" w:date="2023-08-17T10:51:00Z" w:id="1028">
              <w:rPr/>
            </w:rPrChange>
          </w:rPr>
          <w:delInstrText xml:space="preserve">HYPERLINK "bookmark://_Toc1602784774" </w:delInstrText>
        </w:r>
        <w:r w:rsidRPr="00C808F5" w:rsidDel="00B23E57">
          <w:rPr>
            <w:rFonts w:ascii="Times New Roman" w:hAnsi="Times New Roman" w:cs="Times New Roman"/>
            <w:rPrChange w:author="Chapman, Christian" w:date="2023-08-17T10:51:00Z" w:id="1029">
              <w:rPr/>
            </w:rPrChange>
          </w:rPr>
        </w:r>
        <w:r w:rsidRPr="00C808F5" w:rsidDel="00B23E57">
          <w:rPr>
            <w:rFonts w:ascii="Times New Roman" w:hAnsi="Times New Roman" w:cs="Times New Roman"/>
            <w:rPrChange w:author="Chapman, Christian" w:date="2023-08-17T10:51:00Z" w:id="1030">
              <w:rPr/>
            </w:rPrChange>
          </w:rPr>
          <w:fldChar w:fldCharType="separate"/>
        </w:r>
        <w:r w:rsidRPr="00C808F5" w:rsidDel="00B23E57" w:rsidR="228E9ACA">
          <w:rPr>
            <w:rFonts w:ascii="Times New Roman" w:hAnsi="Times New Roman" w:cs="Times New Roman"/>
            <w:rPrChange w:author="Chapman, Christian" w:date="2023-08-17T10:51:00Z" w:id="1031">
              <w:rPr/>
            </w:rPrChange>
          </w:rPr>
          <w:delText>Session 1: All Teams</w:delText>
        </w:r>
        <w:r w:rsidRPr="00C808F5" w:rsidDel="00B23E57">
          <w:rPr>
            <w:rFonts w:ascii="Times New Roman" w:hAnsi="Times New Roman" w:cs="Times New Roman"/>
            <w:rPrChange w:author="Chapman, Christian" w:date="2023-08-17T10:51:00Z" w:id="1032">
              <w:rPr/>
            </w:rPrChange>
          </w:rPr>
          <w:tab/>
        </w:r>
        <w:r w:rsidRPr="00C808F5" w:rsidDel="00B23E57">
          <w:rPr>
            <w:rFonts w:ascii="Times New Roman" w:hAnsi="Times New Roman" w:cs="Times New Roman"/>
            <w:rPrChange w:author="Chapman, Christian" w:date="2023-08-17T10:51:00Z" w:id="1033">
              <w:rPr/>
            </w:rPrChange>
          </w:rPr>
          <w:fldChar w:fldCharType="begin"/>
        </w:r>
        <w:r w:rsidRPr="00C808F5" w:rsidDel="00B23E57">
          <w:rPr>
            <w:rFonts w:ascii="Times New Roman" w:hAnsi="Times New Roman" w:cs="Times New Roman"/>
            <w:rPrChange w:author="Chapman, Christian" w:date="2023-08-17T10:51:00Z" w:id="1034">
              <w:rPr/>
            </w:rPrChange>
          </w:rPr>
          <w:delInstrText>PAGEREF _Toc1602784774 \h</w:delInstrText>
        </w:r>
        <w:r w:rsidRPr="00C808F5" w:rsidDel="00B23E57">
          <w:rPr>
            <w:rFonts w:ascii="Times New Roman" w:hAnsi="Times New Roman" w:cs="Times New Roman"/>
            <w:rPrChange w:author="Chapman, Christian" w:date="2023-08-17T10:51:00Z" w:id="1035">
              <w:rPr/>
            </w:rPrChange>
          </w:rPr>
        </w:r>
        <w:r w:rsidRPr="00C808F5" w:rsidDel="00B23E57">
          <w:rPr>
            <w:rFonts w:ascii="Times New Roman" w:hAnsi="Times New Roman" w:cs="Times New Roman"/>
            <w:rPrChange w:author="Chapman, Christian" w:date="2023-08-17T10:51:00Z" w:id="1036">
              <w:rPr/>
            </w:rPrChange>
          </w:rPr>
          <w:fldChar w:fldCharType="separate"/>
        </w:r>
        <w:r w:rsidRPr="00C808F5" w:rsidDel="00B23E57" w:rsidR="228E9ACA">
          <w:rPr>
            <w:rFonts w:ascii="Times New Roman" w:hAnsi="Times New Roman" w:cs="Times New Roman"/>
            <w:rPrChange w:author="Chapman, Christian" w:date="2023-08-17T10:51:00Z" w:id="1037">
              <w:rPr/>
            </w:rPrChange>
          </w:rPr>
          <w:delText>9</w:delText>
        </w:r>
        <w:r w:rsidRPr="00C808F5" w:rsidDel="00B23E57">
          <w:rPr>
            <w:rFonts w:ascii="Times New Roman" w:hAnsi="Times New Roman" w:cs="Times New Roman"/>
            <w:rPrChange w:author="Chapman, Christian" w:date="2023-08-17T10:51:00Z" w:id="1038">
              <w:rPr/>
            </w:rPrChange>
          </w:rPr>
          <w:fldChar w:fldCharType="end"/>
        </w:r>
        <w:r w:rsidRPr="00C808F5" w:rsidDel="00B23E57">
          <w:rPr>
            <w:rFonts w:ascii="Times New Roman" w:hAnsi="Times New Roman" w:cs="Times New Roman"/>
            <w:rPrChange w:author="Chapman, Christian" w:date="2023-08-17T10:51:00Z" w:id="1039">
              <w:rPr/>
            </w:rPrChange>
          </w:rPr>
          <w:fldChar w:fldCharType="end"/>
        </w:r>
      </w:del>
    </w:p>
    <w:p w:rsidRPr="00C808F5" w:rsidR="00505B75" w:rsidDel="00B23E57" w:rsidP="228E9ACA" w:rsidRDefault="00000000" w14:paraId="1FBF50A8" w14:textId="55900D59">
      <w:pPr>
        <w:rPr>
          <w:del w:author="Chapman, Christian" w:date="2023-08-17T10:35:00Z" w:id="1040"/>
          <w:rStyle w:val="Hyperlink"/>
          <w:rFonts w:ascii="Times New Roman" w:hAnsi="Times New Roman" w:cs="Times New Roman"/>
          <w:rPrChange w:author="Chapman, Christian" w:date="2023-08-17T10:51:00Z" w:id="1041">
            <w:rPr>
              <w:del w:author="Chapman, Christian" w:date="2023-08-17T10:35:00Z" w:id="1042"/>
              <w:rStyle w:val="Hyperlink"/>
            </w:rPr>
          </w:rPrChange>
        </w:rPr>
      </w:pPr>
      <w:del w:author="Chapman, Christian" w:date="2023-08-17T10:35:00Z" w:id="1043">
        <w:r w:rsidRPr="00C808F5" w:rsidDel="00B23E57">
          <w:rPr>
            <w:rFonts w:ascii="Times New Roman" w:hAnsi="Times New Roman" w:cs="Times New Roman"/>
            <w:rPrChange w:author="Chapman, Christian" w:date="2023-08-17T10:51:00Z" w:id="1044">
              <w:rPr/>
            </w:rPrChange>
          </w:rPr>
          <w:fldChar w:fldCharType="begin"/>
        </w:r>
        <w:r w:rsidRPr="00C808F5" w:rsidDel="00B23E57">
          <w:rPr>
            <w:rFonts w:ascii="Times New Roman" w:hAnsi="Times New Roman" w:cs="Times New Roman"/>
            <w:rPrChange w:author="Chapman, Christian" w:date="2023-08-17T10:51:00Z" w:id="1045">
              <w:rPr/>
            </w:rPrChange>
          </w:rPr>
          <w:delInstrText xml:space="preserve">HYPERLINK "bookmark://_Toc585027186" </w:delInstrText>
        </w:r>
        <w:r w:rsidRPr="00C808F5" w:rsidDel="00B23E57">
          <w:rPr>
            <w:rFonts w:ascii="Times New Roman" w:hAnsi="Times New Roman" w:cs="Times New Roman"/>
            <w:rPrChange w:author="Chapman, Christian" w:date="2023-08-17T10:51:00Z" w:id="1046">
              <w:rPr/>
            </w:rPrChange>
          </w:rPr>
        </w:r>
        <w:r w:rsidRPr="00C808F5" w:rsidDel="00B23E57">
          <w:rPr>
            <w:rFonts w:ascii="Times New Roman" w:hAnsi="Times New Roman" w:cs="Times New Roman"/>
            <w:rPrChange w:author="Chapman, Christian" w:date="2023-08-17T10:51:00Z" w:id="1047">
              <w:rPr/>
            </w:rPrChange>
          </w:rPr>
          <w:fldChar w:fldCharType="separate"/>
        </w:r>
        <w:r w:rsidRPr="00C808F5" w:rsidDel="00B23E57" w:rsidR="228E9ACA">
          <w:rPr>
            <w:rFonts w:ascii="Times New Roman" w:hAnsi="Times New Roman" w:cs="Times New Roman"/>
            <w:rPrChange w:author="Chapman, Christian" w:date="2023-08-17T10:51:00Z" w:id="1048">
              <w:rPr/>
            </w:rPrChange>
          </w:rPr>
          <w:delText>Session 2: Women’s Teams</w:delText>
        </w:r>
        <w:r w:rsidRPr="00C808F5" w:rsidDel="00B23E57">
          <w:rPr>
            <w:rFonts w:ascii="Times New Roman" w:hAnsi="Times New Roman" w:cs="Times New Roman"/>
            <w:rPrChange w:author="Chapman, Christian" w:date="2023-08-17T10:51:00Z" w:id="1049">
              <w:rPr/>
            </w:rPrChange>
          </w:rPr>
          <w:tab/>
        </w:r>
        <w:r w:rsidRPr="00C808F5" w:rsidDel="00B23E57">
          <w:rPr>
            <w:rFonts w:ascii="Times New Roman" w:hAnsi="Times New Roman" w:cs="Times New Roman"/>
            <w:rPrChange w:author="Chapman, Christian" w:date="2023-08-17T10:51:00Z" w:id="1050">
              <w:rPr/>
            </w:rPrChange>
          </w:rPr>
          <w:fldChar w:fldCharType="begin"/>
        </w:r>
        <w:r w:rsidRPr="00C808F5" w:rsidDel="00B23E57">
          <w:rPr>
            <w:rFonts w:ascii="Times New Roman" w:hAnsi="Times New Roman" w:cs="Times New Roman"/>
            <w:rPrChange w:author="Chapman, Christian" w:date="2023-08-17T10:51:00Z" w:id="1051">
              <w:rPr/>
            </w:rPrChange>
          </w:rPr>
          <w:delInstrText>PAGEREF _Toc585027186 \h</w:delInstrText>
        </w:r>
        <w:r w:rsidRPr="00C808F5" w:rsidDel="00B23E57">
          <w:rPr>
            <w:rFonts w:ascii="Times New Roman" w:hAnsi="Times New Roman" w:cs="Times New Roman"/>
            <w:rPrChange w:author="Chapman, Christian" w:date="2023-08-17T10:51:00Z" w:id="1052">
              <w:rPr/>
            </w:rPrChange>
          </w:rPr>
        </w:r>
        <w:r w:rsidRPr="00C808F5" w:rsidDel="00B23E57">
          <w:rPr>
            <w:rFonts w:ascii="Times New Roman" w:hAnsi="Times New Roman" w:cs="Times New Roman"/>
            <w:rPrChange w:author="Chapman, Christian" w:date="2023-08-17T10:51:00Z" w:id="1053">
              <w:rPr/>
            </w:rPrChange>
          </w:rPr>
          <w:fldChar w:fldCharType="separate"/>
        </w:r>
        <w:r w:rsidRPr="00C808F5" w:rsidDel="00B23E57" w:rsidR="228E9ACA">
          <w:rPr>
            <w:rFonts w:ascii="Times New Roman" w:hAnsi="Times New Roman" w:cs="Times New Roman"/>
            <w:rPrChange w:author="Chapman, Christian" w:date="2023-08-17T10:51:00Z" w:id="1054">
              <w:rPr/>
            </w:rPrChange>
          </w:rPr>
          <w:delText>9</w:delText>
        </w:r>
        <w:r w:rsidRPr="00C808F5" w:rsidDel="00B23E57">
          <w:rPr>
            <w:rFonts w:ascii="Times New Roman" w:hAnsi="Times New Roman" w:cs="Times New Roman"/>
            <w:rPrChange w:author="Chapman, Christian" w:date="2023-08-17T10:51:00Z" w:id="1055">
              <w:rPr/>
            </w:rPrChange>
          </w:rPr>
          <w:fldChar w:fldCharType="end"/>
        </w:r>
        <w:r w:rsidRPr="00C808F5" w:rsidDel="00B23E57">
          <w:rPr>
            <w:rFonts w:ascii="Times New Roman" w:hAnsi="Times New Roman" w:cs="Times New Roman"/>
            <w:rPrChange w:author="Chapman, Christian" w:date="2023-08-17T10:51:00Z" w:id="1056">
              <w:rPr/>
            </w:rPrChange>
          </w:rPr>
          <w:fldChar w:fldCharType="end"/>
        </w:r>
      </w:del>
    </w:p>
    <w:p w:rsidRPr="00C808F5" w:rsidR="00505B75" w:rsidDel="00B23E57" w:rsidP="228E9ACA" w:rsidRDefault="00000000" w14:paraId="6E616EFE" w14:textId="3718A99C">
      <w:pPr>
        <w:rPr>
          <w:del w:author="Chapman, Christian" w:date="2023-08-17T10:35:00Z" w:id="1057"/>
          <w:rStyle w:val="Hyperlink"/>
          <w:rFonts w:ascii="Times New Roman" w:hAnsi="Times New Roman" w:cs="Times New Roman"/>
          <w:rPrChange w:author="Chapman, Christian" w:date="2023-08-17T10:51:00Z" w:id="1058">
            <w:rPr>
              <w:del w:author="Chapman, Christian" w:date="2023-08-17T10:35:00Z" w:id="1059"/>
              <w:rStyle w:val="Hyperlink"/>
            </w:rPr>
          </w:rPrChange>
        </w:rPr>
      </w:pPr>
      <w:del w:author="Chapman, Christian" w:date="2023-08-17T10:35:00Z" w:id="1060">
        <w:r w:rsidRPr="00C808F5" w:rsidDel="00B23E57">
          <w:rPr>
            <w:rFonts w:ascii="Times New Roman" w:hAnsi="Times New Roman" w:cs="Times New Roman"/>
            <w:rPrChange w:author="Chapman, Christian" w:date="2023-08-17T10:51:00Z" w:id="1061">
              <w:rPr/>
            </w:rPrChange>
          </w:rPr>
          <w:fldChar w:fldCharType="begin"/>
        </w:r>
        <w:r w:rsidRPr="00C808F5" w:rsidDel="00B23E57">
          <w:rPr>
            <w:rFonts w:ascii="Times New Roman" w:hAnsi="Times New Roman" w:cs="Times New Roman"/>
            <w:rPrChange w:author="Chapman, Christian" w:date="2023-08-17T10:51:00Z" w:id="1062">
              <w:rPr/>
            </w:rPrChange>
          </w:rPr>
          <w:delInstrText xml:space="preserve">HYPERLINK "bookmark://_Toc1122864993" </w:delInstrText>
        </w:r>
        <w:r w:rsidRPr="00C808F5" w:rsidDel="00B23E57">
          <w:rPr>
            <w:rFonts w:ascii="Times New Roman" w:hAnsi="Times New Roman" w:cs="Times New Roman"/>
            <w:rPrChange w:author="Chapman, Christian" w:date="2023-08-17T10:51:00Z" w:id="1063">
              <w:rPr/>
            </w:rPrChange>
          </w:rPr>
        </w:r>
        <w:r w:rsidRPr="00C808F5" w:rsidDel="00B23E57">
          <w:rPr>
            <w:rFonts w:ascii="Times New Roman" w:hAnsi="Times New Roman" w:cs="Times New Roman"/>
            <w:rPrChange w:author="Chapman, Christian" w:date="2023-08-17T10:51:00Z" w:id="1064">
              <w:rPr/>
            </w:rPrChange>
          </w:rPr>
          <w:fldChar w:fldCharType="separate"/>
        </w:r>
        <w:r w:rsidRPr="00C808F5" w:rsidDel="00B23E57" w:rsidR="228E9ACA">
          <w:rPr>
            <w:rFonts w:ascii="Times New Roman" w:hAnsi="Times New Roman" w:cs="Times New Roman"/>
            <w:rPrChange w:author="Chapman, Christian" w:date="2023-08-17T10:51:00Z" w:id="1065">
              <w:rPr/>
            </w:rPrChange>
          </w:rPr>
          <w:delText>Session 2: Men’s Teams</w:delText>
        </w:r>
        <w:r w:rsidRPr="00C808F5" w:rsidDel="00B23E57">
          <w:rPr>
            <w:rFonts w:ascii="Times New Roman" w:hAnsi="Times New Roman" w:cs="Times New Roman"/>
            <w:rPrChange w:author="Chapman, Christian" w:date="2023-08-17T10:51:00Z" w:id="1066">
              <w:rPr/>
            </w:rPrChange>
          </w:rPr>
          <w:tab/>
        </w:r>
        <w:r w:rsidRPr="00C808F5" w:rsidDel="00B23E57">
          <w:rPr>
            <w:rFonts w:ascii="Times New Roman" w:hAnsi="Times New Roman" w:cs="Times New Roman"/>
            <w:rPrChange w:author="Chapman, Christian" w:date="2023-08-17T10:51:00Z" w:id="1067">
              <w:rPr/>
            </w:rPrChange>
          </w:rPr>
          <w:fldChar w:fldCharType="begin"/>
        </w:r>
        <w:r w:rsidRPr="00C808F5" w:rsidDel="00B23E57">
          <w:rPr>
            <w:rFonts w:ascii="Times New Roman" w:hAnsi="Times New Roman" w:cs="Times New Roman"/>
            <w:rPrChange w:author="Chapman, Christian" w:date="2023-08-17T10:51:00Z" w:id="1068">
              <w:rPr/>
            </w:rPrChange>
          </w:rPr>
          <w:delInstrText>PAGEREF _Toc1122864993 \h</w:delInstrText>
        </w:r>
        <w:r w:rsidRPr="00C808F5" w:rsidDel="00B23E57">
          <w:rPr>
            <w:rFonts w:ascii="Times New Roman" w:hAnsi="Times New Roman" w:cs="Times New Roman"/>
            <w:rPrChange w:author="Chapman, Christian" w:date="2023-08-17T10:51:00Z" w:id="1069">
              <w:rPr/>
            </w:rPrChange>
          </w:rPr>
        </w:r>
        <w:r w:rsidRPr="00C808F5" w:rsidDel="00B23E57">
          <w:rPr>
            <w:rFonts w:ascii="Times New Roman" w:hAnsi="Times New Roman" w:cs="Times New Roman"/>
            <w:rPrChange w:author="Chapman, Christian" w:date="2023-08-17T10:51:00Z" w:id="1070">
              <w:rPr/>
            </w:rPrChange>
          </w:rPr>
          <w:fldChar w:fldCharType="separate"/>
        </w:r>
        <w:r w:rsidRPr="00C808F5" w:rsidDel="00B23E57" w:rsidR="228E9ACA">
          <w:rPr>
            <w:rFonts w:ascii="Times New Roman" w:hAnsi="Times New Roman" w:cs="Times New Roman"/>
            <w:rPrChange w:author="Chapman, Christian" w:date="2023-08-17T10:51:00Z" w:id="1071">
              <w:rPr/>
            </w:rPrChange>
          </w:rPr>
          <w:delText>9</w:delText>
        </w:r>
        <w:r w:rsidRPr="00C808F5" w:rsidDel="00B23E57">
          <w:rPr>
            <w:rFonts w:ascii="Times New Roman" w:hAnsi="Times New Roman" w:cs="Times New Roman"/>
            <w:rPrChange w:author="Chapman, Christian" w:date="2023-08-17T10:51:00Z" w:id="1072">
              <w:rPr/>
            </w:rPrChange>
          </w:rPr>
          <w:fldChar w:fldCharType="end"/>
        </w:r>
        <w:r w:rsidRPr="00C808F5" w:rsidDel="00B23E57">
          <w:rPr>
            <w:rFonts w:ascii="Times New Roman" w:hAnsi="Times New Roman" w:cs="Times New Roman"/>
            <w:rPrChange w:author="Chapman, Christian" w:date="2023-08-17T10:51:00Z" w:id="1073">
              <w:rPr/>
            </w:rPrChange>
          </w:rPr>
          <w:fldChar w:fldCharType="end"/>
        </w:r>
      </w:del>
    </w:p>
    <w:p w:rsidRPr="00C808F5" w:rsidR="00505B75" w:rsidDel="00B23E57" w:rsidP="228E9ACA" w:rsidRDefault="00000000" w14:paraId="3AC616E2" w14:textId="50307DAC">
      <w:pPr>
        <w:rPr>
          <w:del w:author="Chapman, Christian" w:date="2023-08-17T10:35:00Z" w:id="1074"/>
          <w:rStyle w:val="Hyperlink"/>
          <w:rFonts w:ascii="Times New Roman" w:hAnsi="Times New Roman" w:cs="Times New Roman"/>
          <w:rPrChange w:author="Chapman, Christian" w:date="2023-08-17T10:51:00Z" w:id="1075">
            <w:rPr>
              <w:del w:author="Chapman, Christian" w:date="2023-08-17T10:35:00Z" w:id="1076"/>
              <w:rStyle w:val="Hyperlink"/>
            </w:rPr>
          </w:rPrChange>
        </w:rPr>
      </w:pPr>
      <w:del w:author="Chapman, Christian" w:date="2023-08-17T10:35:00Z" w:id="1077">
        <w:r w:rsidRPr="00C808F5" w:rsidDel="00B23E57">
          <w:rPr>
            <w:rFonts w:ascii="Times New Roman" w:hAnsi="Times New Roman" w:cs="Times New Roman"/>
            <w:rPrChange w:author="Chapman, Christian" w:date="2023-08-17T10:51:00Z" w:id="1078">
              <w:rPr/>
            </w:rPrChange>
          </w:rPr>
          <w:fldChar w:fldCharType="begin"/>
        </w:r>
        <w:r w:rsidRPr="00C808F5" w:rsidDel="00B23E57">
          <w:rPr>
            <w:rFonts w:ascii="Times New Roman" w:hAnsi="Times New Roman" w:cs="Times New Roman"/>
            <w:rPrChange w:author="Chapman, Christian" w:date="2023-08-17T10:51:00Z" w:id="1079">
              <w:rPr/>
            </w:rPrChange>
          </w:rPr>
          <w:delInstrText xml:space="preserve">HYPERLINK "bookmark://_Toc532987741" </w:delInstrText>
        </w:r>
        <w:r w:rsidRPr="00C808F5" w:rsidDel="00B23E57">
          <w:rPr>
            <w:rFonts w:ascii="Times New Roman" w:hAnsi="Times New Roman" w:cs="Times New Roman"/>
            <w:rPrChange w:author="Chapman, Christian" w:date="2023-08-17T10:51:00Z" w:id="1080">
              <w:rPr/>
            </w:rPrChange>
          </w:rPr>
        </w:r>
        <w:r w:rsidRPr="00C808F5" w:rsidDel="00B23E57">
          <w:rPr>
            <w:rFonts w:ascii="Times New Roman" w:hAnsi="Times New Roman" w:cs="Times New Roman"/>
            <w:rPrChange w:author="Chapman, Christian" w:date="2023-08-17T10:51:00Z" w:id="1081">
              <w:rPr/>
            </w:rPrChange>
          </w:rPr>
          <w:fldChar w:fldCharType="separate"/>
        </w:r>
        <w:r w:rsidRPr="00C808F5" w:rsidDel="00B23E57" w:rsidR="228E9ACA">
          <w:rPr>
            <w:rFonts w:ascii="Times New Roman" w:hAnsi="Times New Roman" w:cs="Times New Roman"/>
            <w:rPrChange w:author="Chapman, Christian" w:date="2023-08-17T10:51:00Z" w:id="1082">
              <w:rPr/>
            </w:rPrChange>
          </w:rPr>
          <w:delText>Quotes:</w:delText>
        </w:r>
        <w:r w:rsidRPr="00C808F5" w:rsidDel="00B23E57">
          <w:rPr>
            <w:rFonts w:ascii="Times New Roman" w:hAnsi="Times New Roman" w:cs="Times New Roman"/>
            <w:rPrChange w:author="Chapman, Christian" w:date="2023-08-17T10:51:00Z" w:id="1083">
              <w:rPr/>
            </w:rPrChange>
          </w:rPr>
          <w:tab/>
        </w:r>
        <w:r w:rsidRPr="00C808F5" w:rsidDel="00B23E57">
          <w:rPr>
            <w:rFonts w:ascii="Times New Roman" w:hAnsi="Times New Roman" w:cs="Times New Roman"/>
            <w:rPrChange w:author="Chapman, Christian" w:date="2023-08-17T10:51:00Z" w:id="1084">
              <w:rPr/>
            </w:rPrChange>
          </w:rPr>
          <w:fldChar w:fldCharType="begin"/>
        </w:r>
        <w:r w:rsidRPr="00C808F5" w:rsidDel="00B23E57">
          <w:rPr>
            <w:rFonts w:ascii="Times New Roman" w:hAnsi="Times New Roman" w:cs="Times New Roman"/>
            <w:rPrChange w:author="Chapman, Christian" w:date="2023-08-17T10:51:00Z" w:id="1085">
              <w:rPr/>
            </w:rPrChange>
          </w:rPr>
          <w:delInstrText>PAGEREF _Toc532987741 \h</w:delInstrText>
        </w:r>
        <w:r w:rsidRPr="00C808F5" w:rsidDel="00B23E57">
          <w:rPr>
            <w:rFonts w:ascii="Times New Roman" w:hAnsi="Times New Roman" w:cs="Times New Roman"/>
            <w:rPrChange w:author="Chapman, Christian" w:date="2023-08-17T10:51:00Z" w:id="1086">
              <w:rPr/>
            </w:rPrChange>
          </w:rPr>
        </w:r>
        <w:r w:rsidRPr="00C808F5" w:rsidDel="00B23E57">
          <w:rPr>
            <w:rFonts w:ascii="Times New Roman" w:hAnsi="Times New Roman" w:cs="Times New Roman"/>
            <w:rPrChange w:author="Chapman, Christian" w:date="2023-08-17T10:51:00Z" w:id="1087">
              <w:rPr/>
            </w:rPrChange>
          </w:rPr>
          <w:fldChar w:fldCharType="separate"/>
        </w:r>
        <w:r w:rsidRPr="00C808F5" w:rsidDel="00B23E57" w:rsidR="228E9ACA">
          <w:rPr>
            <w:rFonts w:ascii="Times New Roman" w:hAnsi="Times New Roman" w:cs="Times New Roman"/>
            <w:rPrChange w:author="Chapman, Christian" w:date="2023-08-17T10:51:00Z" w:id="1088">
              <w:rPr/>
            </w:rPrChange>
          </w:rPr>
          <w:delText>9</w:delText>
        </w:r>
        <w:r w:rsidRPr="00C808F5" w:rsidDel="00B23E57">
          <w:rPr>
            <w:rFonts w:ascii="Times New Roman" w:hAnsi="Times New Roman" w:cs="Times New Roman"/>
            <w:rPrChange w:author="Chapman, Christian" w:date="2023-08-17T10:51:00Z" w:id="1089">
              <w:rPr/>
            </w:rPrChange>
          </w:rPr>
          <w:fldChar w:fldCharType="end"/>
        </w:r>
        <w:r w:rsidRPr="00C808F5" w:rsidDel="00B23E57">
          <w:rPr>
            <w:rFonts w:ascii="Times New Roman" w:hAnsi="Times New Roman" w:cs="Times New Roman"/>
            <w:rPrChange w:author="Chapman, Christian" w:date="2023-08-17T10:51:00Z" w:id="1090">
              <w:rPr/>
            </w:rPrChange>
          </w:rPr>
          <w:fldChar w:fldCharType="end"/>
        </w:r>
      </w:del>
    </w:p>
    <w:p w:rsidRPr="00C808F5" w:rsidR="00505B75" w:rsidDel="00B23E57" w:rsidP="228E9ACA" w:rsidRDefault="00000000" w14:paraId="2FEB91A6" w14:textId="6BD477A1">
      <w:pPr>
        <w:rPr>
          <w:del w:author="Chapman, Christian" w:date="2023-08-17T10:35:00Z" w:id="1091"/>
          <w:rStyle w:val="Hyperlink"/>
          <w:rFonts w:ascii="Times New Roman" w:hAnsi="Times New Roman" w:cs="Times New Roman"/>
          <w:rPrChange w:author="Chapman, Christian" w:date="2023-08-17T10:51:00Z" w:id="1092">
            <w:rPr>
              <w:del w:author="Chapman, Christian" w:date="2023-08-17T10:35:00Z" w:id="1093"/>
              <w:rStyle w:val="Hyperlink"/>
            </w:rPr>
          </w:rPrChange>
        </w:rPr>
      </w:pPr>
      <w:del w:author="Chapman, Christian" w:date="2023-08-17T10:35:00Z" w:id="1094">
        <w:r w:rsidRPr="00C808F5" w:rsidDel="00B23E57">
          <w:rPr>
            <w:rFonts w:ascii="Times New Roman" w:hAnsi="Times New Roman" w:cs="Times New Roman"/>
            <w:rPrChange w:author="Chapman, Christian" w:date="2023-08-17T10:51:00Z" w:id="1095">
              <w:rPr/>
            </w:rPrChange>
          </w:rPr>
          <w:fldChar w:fldCharType="begin"/>
        </w:r>
        <w:r w:rsidRPr="00C808F5" w:rsidDel="00B23E57">
          <w:rPr>
            <w:rFonts w:ascii="Times New Roman" w:hAnsi="Times New Roman" w:cs="Times New Roman"/>
            <w:rPrChange w:author="Chapman, Christian" w:date="2023-08-17T10:51:00Z" w:id="1096">
              <w:rPr/>
            </w:rPrChange>
          </w:rPr>
          <w:delInstrText xml:space="preserve">HYPERLINK "bookmark://_Toc720216571" </w:delInstrText>
        </w:r>
        <w:r w:rsidRPr="00C808F5" w:rsidDel="00B23E57">
          <w:rPr>
            <w:rFonts w:ascii="Times New Roman" w:hAnsi="Times New Roman" w:cs="Times New Roman"/>
            <w:rPrChange w:author="Chapman, Christian" w:date="2023-08-17T10:51:00Z" w:id="1097">
              <w:rPr/>
            </w:rPrChange>
          </w:rPr>
        </w:r>
        <w:r w:rsidRPr="00C808F5" w:rsidDel="00B23E57">
          <w:rPr>
            <w:rFonts w:ascii="Times New Roman" w:hAnsi="Times New Roman" w:cs="Times New Roman"/>
            <w:rPrChange w:author="Chapman, Christian" w:date="2023-08-17T10:51:00Z" w:id="1098">
              <w:rPr/>
            </w:rPrChange>
          </w:rPr>
          <w:fldChar w:fldCharType="separate"/>
        </w:r>
        <w:r w:rsidRPr="00C808F5" w:rsidDel="00B23E57" w:rsidR="228E9ACA">
          <w:rPr>
            <w:rFonts w:ascii="Times New Roman" w:hAnsi="Times New Roman" w:cs="Times New Roman"/>
            <w:rPrChange w:author="Chapman, Christian" w:date="2023-08-17T10:51:00Z" w:id="1099">
              <w:rPr/>
            </w:rPrChange>
          </w:rPr>
          <w:delText>Peer Education</w:delText>
        </w:r>
        <w:r w:rsidRPr="00C808F5" w:rsidDel="00B23E57">
          <w:rPr>
            <w:rFonts w:ascii="Times New Roman" w:hAnsi="Times New Roman" w:cs="Times New Roman"/>
            <w:rPrChange w:author="Chapman, Christian" w:date="2023-08-17T10:51:00Z" w:id="1100">
              <w:rPr/>
            </w:rPrChange>
          </w:rPr>
          <w:tab/>
        </w:r>
        <w:r w:rsidRPr="00C808F5" w:rsidDel="00B23E57">
          <w:rPr>
            <w:rFonts w:ascii="Times New Roman" w:hAnsi="Times New Roman" w:cs="Times New Roman"/>
            <w:rPrChange w:author="Chapman, Christian" w:date="2023-08-17T10:51:00Z" w:id="1101">
              <w:rPr/>
            </w:rPrChange>
          </w:rPr>
          <w:fldChar w:fldCharType="begin"/>
        </w:r>
        <w:r w:rsidRPr="00C808F5" w:rsidDel="00B23E57">
          <w:rPr>
            <w:rFonts w:ascii="Times New Roman" w:hAnsi="Times New Roman" w:cs="Times New Roman"/>
            <w:rPrChange w:author="Chapman, Christian" w:date="2023-08-17T10:51:00Z" w:id="1102">
              <w:rPr/>
            </w:rPrChange>
          </w:rPr>
          <w:delInstrText>PAGEREF _Toc720216571 \h</w:delInstrText>
        </w:r>
        <w:r w:rsidRPr="00C808F5" w:rsidDel="00B23E57">
          <w:rPr>
            <w:rFonts w:ascii="Times New Roman" w:hAnsi="Times New Roman" w:cs="Times New Roman"/>
            <w:rPrChange w:author="Chapman, Christian" w:date="2023-08-17T10:51:00Z" w:id="1103">
              <w:rPr/>
            </w:rPrChange>
          </w:rPr>
        </w:r>
        <w:r w:rsidRPr="00C808F5" w:rsidDel="00B23E57">
          <w:rPr>
            <w:rFonts w:ascii="Times New Roman" w:hAnsi="Times New Roman" w:cs="Times New Roman"/>
            <w:rPrChange w:author="Chapman, Christian" w:date="2023-08-17T10:51:00Z" w:id="1104">
              <w:rPr/>
            </w:rPrChange>
          </w:rPr>
          <w:fldChar w:fldCharType="separate"/>
        </w:r>
        <w:r w:rsidRPr="00C808F5" w:rsidDel="00B23E57" w:rsidR="228E9ACA">
          <w:rPr>
            <w:rFonts w:ascii="Times New Roman" w:hAnsi="Times New Roman" w:cs="Times New Roman"/>
            <w:rPrChange w:author="Chapman, Christian" w:date="2023-08-17T10:51:00Z" w:id="1105">
              <w:rPr/>
            </w:rPrChange>
          </w:rPr>
          <w:delText>10</w:delText>
        </w:r>
        <w:r w:rsidRPr="00C808F5" w:rsidDel="00B23E57">
          <w:rPr>
            <w:rFonts w:ascii="Times New Roman" w:hAnsi="Times New Roman" w:cs="Times New Roman"/>
            <w:rPrChange w:author="Chapman, Christian" w:date="2023-08-17T10:51:00Z" w:id="1106">
              <w:rPr/>
            </w:rPrChange>
          </w:rPr>
          <w:fldChar w:fldCharType="end"/>
        </w:r>
        <w:r w:rsidRPr="00C808F5" w:rsidDel="00B23E57">
          <w:rPr>
            <w:rFonts w:ascii="Times New Roman" w:hAnsi="Times New Roman" w:cs="Times New Roman"/>
            <w:rPrChange w:author="Chapman, Christian" w:date="2023-08-17T10:51:00Z" w:id="1107">
              <w:rPr/>
            </w:rPrChange>
          </w:rPr>
          <w:fldChar w:fldCharType="end"/>
        </w:r>
      </w:del>
    </w:p>
    <w:p w:rsidRPr="00C808F5" w:rsidR="00505B75" w:rsidDel="00B23E57" w:rsidP="228E9ACA" w:rsidRDefault="00000000" w14:paraId="43EF3DDA" w14:textId="45818F1B">
      <w:pPr>
        <w:rPr>
          <w:del w:author="Chapman, Christian" w:date="2023-08-17T10:35:00Z" w:id="1108"/>
          <w:rStyle w:val="Hyperlink"/>
          <w:rFonts w:ascii="Times New Roman" w:hAnsi="Times New Roman" w:cs="Times New Roman"/>
          <w:rPrChange w:author="Chapman, Christian" w:date="2023-08-17T10:51:00Z" w:id="1109">
            <w:rPr>
              <w:del w:author="Chapman, Christian" w:date="2023-08-17T10:35:00Z" w:id="1110"/>
              <w:rStyle w:val="Hyperlink"/>
            </w:rPr>
          </w:rPrChange>
        </w:rPr>
      </w:pPr>
      <w:del w:author="Chapman, Christian" w:date="2023-08-17T10:35:00Z" w:id="1111">
        <w:r w:rsidRPr="00C808F5" w:rsidDel="00B23E57">
          <w:rPr>
            <w:rFonts w:ascii="Times New Roman" w:hAnsi="Times New Roman" w:cs="Times New Roman"/>
            <w:rPrChange w:author="Chapman, Christian" w:date="2023-08-17T10:51:00Z" w:id="1112">
              <w:rPr/>
            </w:rPrChange>
          </w:rPr>
          <w:fldChar w:fldCharType="begin"/>
        </w:r>
        <w:r w:rsidRPr="00C808F5" w:rsidDel="00B23E57">
          <w:rPr>
            <w:rFonts w:ascii="Times New Roman" w:hAnsi="Times New Roman" w:cs="Times New Roman"/>
            <w:rPrChange w:author="Chapman, Christian" w:date="2023-08-17T10:51:00Z" w:id="1113">
              <w:rPr/>
            </w:rPrChange>
          </w:rPr>
          <w:delInstrText xml:space="preserve">HYPERLINK "bookmark://_Toc959258889" </w:delInstrText>
        </w:r>
        <w:r w:rsidRPr="00C808F5" w:rsidDel="00B23E57">
          <w:rPr>
            <w:rFonts w:ascii="Times New Roman" w:hAnsi="Times New Roman" w:cs="Times New Roman"/>
            <w:rPrChange w:author="Chapman, Christian" w:date="2023-08-17T10:51:00Z" w:id="1114">
              <w:rPr/>
            </w:rPrChange>
          </w:rPr>
        </w:r>
        <w:r w:rsidRPr="00C808F5" w:rsidDel="00B23E57">
          <w:rPr>
            <w:rFonts w:ascii="Times New Roman" w:hAnsi="Times New Roman" w:cs="Times New Roman"/>
            <w:rPrChange w:author="Chapman, Christian" w:date="2023-08-17T10:51:00Z" w:id="1115">
              <w:rPr/>
            </w:rPrChange>
          </w:rPr>
          <w:fldChar w:fldCharType="separate"/>
        </w:r>
        <w:r w:rsidRPr="00C808F5" w:rsidDel="00B23E57" w:rsidR="228E9ACA">
          <w:rPr>
            <w:rFonts w:ascii="Times New Roman" w:hAnsi="Times New Roman" w:cs="Times New Roman"/>
            <w:rPrChange w:author="Chapman, Christian" w:date="2023-08-17T10:51:00Z" w:id="1116">
              <w:rPr/>
            </w:rPrChange>
          </w:rPr>
          <w:delText>SVPI: Student Voices for Prevention Initiatives</w:delText>
        </w:r>
        <w:r w:rsidRPr="00C808F5" w:rsidDel="00B23E57">
          <w:rPr>
            <w:rFonts w:ascii="Times New Roman" w:hAnsi="Times New Roman" w:cs="Times New Roman"/>
            <w:rPrChange w:author="Chapman, Christian" w:date="2023-08-17T10:51:00Z" w:id="1117">
              <w:rPr/>
            </w:rPrChange>
          </w:rPr>
          <w:tab/>
        </w:r>
        <w:r w:rsidRPr="00C808F5" w:rsidDel="00B23E57">
          <w:rPr>
            <w:rFonts w:ascii="Times New Roman" w:hAnsi="Times New Roman" w:cs="Times New Roman"/>
            <w:rPrChange w:author="Chapman, Christian" w:date="2023-08-17T10:51:00Z" w:id="1118">
              <w:rPr/>
            </w:rPrChange>
          </w:rPr>
          <w:fldChar w:fldCharType="begin"/>
        </w:r>
        <w:r w:rsidRPr="00C808F5" w:rsidDel="00B23E57">
          <w:rPr>
            <w:rFonts w:ascii="Times New Roman" w:hAnsi="Times New Roman" w:cs="Times New Roman"/>
            <w:rPrChange w:author="Chapman, Christian" w:date="2023-08-17T10:51:00Z" w:id="1119">
              <w:rPr/>
            </w:rPrChange>
          </w:rPr>
          <w:delInstrText>PAGEREF _Toc959258889 \h</w:delInstrText>
        </w:r>
        <w:r w:rsidRPr="00C808F5" w:rsidDel="00B23E57">
          <w:rPr>
            <w:rFonts w:ascii="Times New Roman" w:hAnsi="Times New Roman" w:cs="Times New Roman"/>
            <w:rPrChange w:author="Chapman, Christian" w:date="2023-08-17T10:51:00Z" w:id="1120">
              <w:rPr/>
            </w:rPrChange>
          </w:rPr>
        </w:r>
        <w:r w:rsidRPr="00C808F5" w:rsidDel="00B23E57">
          <w:rPr>
            <w:rFonts w:ascii="Times New Roman" w:hAnsi="Times New Roman" w:cs="Times New Roman"/>
            <w:rPrChange w:author="Chapman, Christian" w:date="2023-08-17T10:51:00Z" w:id="1121">
              <w:rPr/>
            </w:rPrChange>
          </w:rPr>
          <w:fldChar w:fldCharType="separate"/>
        </w:r>
        <w:r w:rsidRPr="00C808F5" w:rsidDel="00B23E57" w:rsidR="228E9ACA">
          <w:rPr>
            <w:rFonts w:ascii="Times New Roman" w:hAnsi="Times New Roman" w:cs="Times New Roman"/>
            <w:rPrChange w:author="Chapman, Christian" w:date="2023-08-17T10:51:00Z" w:id="1122">
              <w:rPr/>
            </w:rPrChange>
          </w:rPr>
          <w:delText>11</w:delText>
        </w:r>
        <w:r w:rsidRPr="00C808F5" w:rsidDel="00B23E57">
          <w:rPr>
            <w:rFonts w:ascii="Times New Roman" w:hAnsi="Times New Roman" w:cs="Times New Roman"/>
            <w:rPrChange w:author="Chapman, Christian" w:date="2023-08-17T10:51:00Z" w:id="1123">
              <w:rPr/>
            </w:rPrChange>
          </w:rPr>
          <w:fldChar w:fldCharType="end"/>
        </w:r>
        <w:r w:rsidRPr="00C808F5" w:rsidDel="00B23E57">
          <w:rPr>
            <w:rFonts w:ascii="Times New Roman" w:hAnsi="Times New Roman" w:cs="Times New Roman"/>
            <w:rPrChange w:author="Chapman, Christian" w:date="2023-08-17T10:51:00Z" w:id="1124">
              <w:rPr/>
            </w:rPrChange>
          </w:rPr>
          <w:fldChar w:fldCharType="end"/>
        </w:r>
      </w:del>
    </w:p>
    <w:p w:rsidRPr="00C808F5" w:rsidR="00505B75" w:rsidDel="00B23E57" w:rsidP="228E9ACA" w:rsidRDefault="00000000" w14:paraId="07800F65" w14:textId="1B69992F">
      <w:pPr>
        <w:rPr>
          <w:del w:author="Chapman, Christian" w:date="2023-08-17T10:35:00Z" w:id="1125"/>
          <w:rStyle w:val="Hyperlink"/>
          <w:rFonts w:ascii="Times New Roman" w:hAnsi="Times New Roman" w:cs="Times New Roman"/>
          <w:rPrChange w:author="Chapman, Christian" w:date="2023-08-17T10:51:00Z" w:id="1126">
            <w:rPr>
              <w:del w:author="Chapman, Christian" w:date="2023-08-17T10:35:00Z" w:id="1127"/>
              <w:rStyle w:val="Hyperlink"/>
            </w:rPr>
          </w:rPrChange>
        </w:rPr>
      </w:pPr>
      <w:del w:author="Chapman, Christian" w:date="2023-08-17T10:35:00Z" w:id="1128">
        <w:r w:rsidRPr="00C808F5" w:rsidDel="00B23E57">
          <w:rPr>
            <w:rFonts w:ascii="Times New Roman" w:hAnsi="Times New Roman" w:cs="Times New Roman"/>
            <w:rPrChange w:author="Chapman, Christian" w:date="2023-08-17T10:51:00Z" w:id="1129">
              <w:rPr/>
            </w:rPrChange>
          </w:rPr>
          <w:fldChar w:fldCharType="begin"/>
        </w:r>
        <w:r w:rsidRPr="00C808F5" w:rsidDel="00B23E57">
          <w:rPr>
            <w:rFonts w:ascii="Times New Roman" w:hAnsi="Times New Roman" w:cs="Times New Roman"/>
            <w:rPrChange w:author="Chapman, Christian" w:date="2023-08-17T10:51:00Z" w:id="1130">
              <w:rPr/>
            </w:rPrChange>
          </w:rPr>
          <w:delInstrText xml:space="preserve">HYPERLINK "bookmark://_Toc354278078" </w:delInstrText>
        </w:r>
        <w:r w:rsidRPr="00C808F5" w:rsidDel="00B23E57">
          <w:rPr>
            <w:rFonts w:ascii="Times New Roman" w:hAnsi="Times New Roman" w:cs="Times New Roman"/>
            <w:rPrChange w:author="Chapman, Christian" w:date="2023-08-17T10:51:00Z" w:id="1131">
              <w:rPr/>
            </w:rPrChange>
          </w:rPr>
        </w:r>
        <w:r w:rsidRPr="00C808F5" w:rsidDel="00B23E57">
          <w:rPr>
            <w:rFonts w:ascii="Times New Roman" w:hAnsi="Times New Roman" w:cs="Times New Roman"/>
            <w:rPrChange w:author="Chapman, Christian" w:date="2023-08-17T10:51:00Z" w:id="1132">
              <w:rPr/>
            </w:rPrChange>
          </w:rPr>
          <w:fldChar w:fldCharType="separate"/>
        </w:r>
        <w:r w:rsidRPr="00C808F5" w:rsidDel="00B23E57" w:rsidR="228E9ACA">
          <w:rPr>
            <w:rFonts w:ascii="Times New Roman" w:hAnsi="Times New Roman" w:cs="Times New Roman"/>
            <w:rPrChange w:author="Chapman, Christian" w:date="2023-08-17T10:51:00Z" w:id="1133">
              <w:rPr/>
            </w:rPrChange>
          </w:rPr>
          <w:delText>Quotes:</w:delText>
        </w:r>
        <w:r w:rsidRPr="00C808F5" w:rsidDel="00B23E57">
          <w:rPr>
            <w:rFonts w:ascii="Times New Roman" w:hAnsi="Times New Roman" w:cs="Times New Roman"/>
            <w:rPrChange w:author="Chapman, Christian" w:date="2023-08-17T10:51:00Z" w:id="1134">
              <w:rPr/>
            </w:rPrChange>
          </w:rPr>
          <w:tab/>
        </w:r>
        <w:r w:rsidRPr="00C808F5" w:rsidDel="00B23E57">
          <w:rPr>
            <w:rFonts w:ascii="Times New Roman" w:hAnsi="Times New Roman" w:cs="Times New Roman"/>
            <w:rPrChange w:author="Chapman, Christian" w:date="2023-08-17T10:51:00Z" w:id="1135">
              <w:rPr/>
            </w:rPrChange>
          </w:rPr>
          <w:fldChar w:fldCharType="begin"/>
        </w:r>
        <w:r w:rsidRPr="00C808F5" w:rsidDel="00B23E57">
          <w:rPr>
            <w:rFonts w:ascii="Times New Roman" w:hAnsi="Times New Roman" w:cs="Times New Roman"/>
            <w:rPrChange w:author="Chapman, Christian" w:date="2023-08-17T10:51:00Z" w:id="1136">
              <w:rPr/>
            </w:rPrChange>
          </w:rPr>
          <w:delInstrText>PAGEREF _Toc354278078 \h</w:delInstrText>
        </w:r>
        <w:r w:rsidRPr="00C808F5" w:rsidDel="00B23E57">
          <w:rPr>
            <w:rFonts w:ascii="Times New Roman" w:hAnsi="Times New Roman" w:cs="Times New Roman"/>
            <w:rPrChange w:author="Chapman, Christian" w:date="2023-08-17T10:51:00Z" w:id="1137">
              <w:rPr/>
            </w:rPrChange>
          </w:rPr>
        </w:r>
        <w:r w:rsidRPr="00C808F5" w:rsidDel="00B23E57">
          <w:rPr>
            <w:rFonts w:ascii="Times New Roman" w:hAnsi="Times New Roman" w:cs="Times New Roman"/>
            <w:rPrChange w:author="Chapman, Christian" w:date="2023-08-17T10:51:00Z" w:id="1138">
              <w:rPr/>
            </w:rPrChange>
          </w:rPr>
          <w:fldChar w:fldCharType="separate"/>
        </w:r>
        <w:r w:rsidRPr="00C808F5" w:rsidDel="00B23E57" w:rsidR="228E9ACA">
          <w:rPr>
            <w:rFonts w:ascii="Times New Roman" w:hAnsi="Times New Roman" w:cs="Times New Roman"/>
            <w:rPrChange w:author="Chapman, Christian" w:date="2023-08-17T10:51:00Z" w:id="1139">
              <w:rPr/>
            </w:rPrChange>
          </w:rPr>
          <w:delText>11</w:delText>
        </w:r>
        <w:r w:rsidRPr="00C808F5" w:rsidDel="00B23E57">
          <w:rPr>
            <w:rFonts w:ascii="Times New Roman" w:hAnsi="Times New Roman" w:cs="Times New Roman"/>
            <w:rPrChange w:author="Chapman, Christian" w:date="2023-08-17T10:51:00Z" w:id="1140">
              <w:rPr/>
            </w:rPrChange>
          </w:rPr>
          <w:fldChar w:fldCharType="end"/>
        </w:r>
        <w:r w:rsidRPr="00C808F5" w:rsidDel="00B23E57">
          <w:rPr>
            <w:rFonts w:ascii="Times New Roman" w:hAnsi="Times New Roman" w:cs="Times New Roman"/>
            <w:rPrChange w:author="Chapman, Christian" w:date="2023-08-17T10:51:00Z" w:id="1141">
              <w:rPr/>
            </w:rPrChange>
          </w:rPr>
          <w:fldChar w:fldCharType="end"/>
        </w:r>
      </w:del>
    </w:p>
    <w:p w:rsidRPr="00C808F5" w:rsidR="00505B75" w:rsidDel="00B23E57" w:rsidP="228E9ACA" w:rsidRDefault="00000000" w14:paraId="14D5BAF2" w14:textId="0F4047DC">
      <w:pPr>
        <w:rPr>
          <w:del w:author="Chapman, Christian" w:date="2023-08-17T10:35:00Z" w:id="1142"/>
          <w:rStyle w:val="Hyperlink"/>
          <w:rFonts w:ascii="Times New Roman" w:hAnsi="Times New Roman" w:cs="Times New Roman"/>
          <w:rPrChange w:author="Chapman, Christian" w:date="2023-08-17T10:51:00Z" w:id="1143">
            <w:rPr>
              <w:del w:author="Chapman, Christian" w:date="2023-08-17T10:35:00Z" w:id="1144"/>
              <w:rStyle w:val="Hyperlink"/>
            </w:rPr>
          </w:rPrChange>
        </w:rPr>
      </w:pPr>
      <w:del w:author="Chapman, Christian" w:date="2023-08-17T10:35:00Z" w:id="1145">
        <w:r w:rsidRPr="00C808F5" w:rsidDel="00B23E57">
          <w:rPr>
            <w:rFonts w:ascii="Times New Roman" w:hAnsi="Times New Roman" w:cs="Times New Roman"/>
            <w:rPrChange w:author="Chapman, Christian" w:date="2023-08-17T10:51:00Z" w:id="1146">
              <w:rPr/>
            </w:rPrChange>
          </w:rPr>
          <w:fldChar w:fldCharType="begin"/>
        </w:r>
        <w:r w:rsidRPr="00C808F5" w:rsidDel="00B23E57">
          <w:rPr>
            <w:rFonts w:ascii="Times New Roman" w:hAnsi="Times New Roman" w:cs="Times New Roman"/>
            <w:rPrChange w:author="Chapman, Christian" w:date="2023-08-17T10:51:00Z" w:id="1147">
              <w:rPr/>
            </w:rPrChange>
          </w:rPr>
          <w:delInstrText xml:space="preserve">HYPERLINK "bookmark://_Toc493502659" </w:delInstrText>
        </w:r>
        <w:r w:rsidRPr="00C808F5" w:rsidDel="00B23E57">
          <w:rPr>
            <w:rFonts w:ascii="Times New Roman" w:hAnsi="Times New Roman" w:cs="Times New Roman"/>
            <w:rPrChange w:author="Chapman, Christian" w:date="2023-08-17T10:51:00Z" w:id="1148">
              <w:rPr/>
            </w:rPrChange>
          </w:rPr>
        </w:r>
        <w:r w:rsidRPr="00C808F5" w:rsidDel="00B23E57">
          <w:rPr>
            <w:rFonts w:ascii="Times New Roman" w:hAnsi="Times New Roman" w:cs="Times New Roman"/>
            <w:rPrChange w:author="Chapman, Christian" w:date="2023-08-17T10:51:00Z" w:id="1149">
              <w:rPr/>
            </w:rPrChange>
          </w:rPr>
          <w:fldChar w:fldCharType="separate"/>
        </w:r>
        <w:r w:rsidRPr="00C808F5" w:rsidDel="00B23E57" w:rsidR="228E9ACA">
          <w:rPr>
            <w:rFonts w:ascii="Times New Roman" w:hAnsi="Times New Roman" w:cs="Times New Roman"/>
            <w:rPrChange w:author="Chapman, Christian" w:date="2023-08-17T10:51:00Z" w:id="1150">
              <w:rPr/>
            </w:rPrChange>
          </w:rPr>
          <w:delText>Spartan Men and Masculinity Network</w:delText>
        </w:r>
        <w:r w:rsidRPr="00C808F5" w:rsidDel="00B23E57">
          <w:rPr>
            <w:rFonts w:ascii="Times New Roman" w:hAnsi="Times New Roman" w:cs="Times New Roman"/>
            <w:rPrChange w:author="Chapman, Christian" w:date="2023-08-17T10:51:00Z" w:id="1151">
              <w:rPr/>
            </w:rPrChange>
          </w:rPr>
          <w:tab/>
        </w:r>
        <w:r w:rsidRPr="00C808F5" w:rsidDel="00B23E57">
          <w:rPr>
            <w:rFonts w:ascii="Times New Roman" w:hAnsi="Times New Roman" w:cs="Times New Roman"/>
            <w:rPrChange w:author="Chapman, Christian" w:date="2023-08-17T10:51:00Z" w:id="1152">
              <w:rPr/>
            </w:rPrChange>
          </w:rPr>
          <w:fldChar w:fldCharType="begin"/>
        </w:r>
        <w:r w:rsidRPr="00C808F5" w:rsidDel="00B23E57">
          <w:rPr>
            <w:rFonts w:ascii="Times New Roman" w:hAnsi="Times New Roman" w:cs="Times New Roman"/>
            <w:rPrChange w:author="Chapman, Christian" w:date="2023-08-17T10:51:00Z" w:id="1153">
              <w:rPr/>
            </w:rPrChange>
          </w:rPr>
          <w:delInstrText>PAGEREF _Toc493502659 \h</w:delInstrText>
        </w:r>
        <w:r w:rsidRPr="00C808F5" w:rsidDel="00B23E57">
          <w:rPr>
            <w:rFonts w:ascii="Times New Roman" w:hAnsi="Times New Roman" w:cs="Times New Roman"/>
            <w:rPrChange w:author="Chapman, Christian" w:date="2023-08-17T10:51:00Z" w:id="1154">
              <w:rPr/>
            </w:rPrChange>
          </w:rPr>
        </w:r>
        <w:r w:rsidRPr="00C808F5" w:rsidDel="00B23E57">
          <w:rPr>
            <w:rFonts w:ascii="Times New Roman" w:hAnsi="Times New Roman" w:cs="Times New Roman"/>
            <w:rPrChange w:author="Chapman, Christian" w:date="2023-08-17T10:51:00Z" w:id="1155">
              <w:rPr/>
            </w:rPrChange>
          </w:rPr>
          <w:fldChar w:fldCharType="separate"/>
        </w:r>
        <w:r w:rsidRPr="00C808F5" w:rsidDel="00B23E57" w:rsidR="228E9ACA">
          <w:rPr>
            <w:rFonts w:ascii="Times New Roman" w:hAnsi="Times New Roman" w:cs="Times New Roman"/>
            <w:rPrChange w:author="Chapman, Christian" w:date="2023-08-17T10:51:00Z" w:id="1156">
              <w:rPr/>
            </w:rPrChange>
          </w:rPr>
          <w:delText>12</w:delText>
        </w:r>
        <w:r w:rsidRPr="00C808F5" w:rsidDel="00B23E57">
          <w:rPr>
            <w:rFonts w:ascii="Times New Roman" w:hAnsi="Times New Roman" w:cs="Times New Roman"/>
            <w:rPrChange w:author="Chapman, Christian" w:date="2023-08-17T10:51:00Z" w:id="1157">
              <w:rPr/>
            </w:rPrChange>
          </w:rPr>
          <w:fldChar w:fldCharType="end"/>
        </w:r>
        <w:r w:rsidRPr="00C808F5" w:rsidDel="00B23E57">
          <w:rPr>
            <w:rFonts w:ascii="Times New Roman" w:hAnsi="Times New Roman" w:cs="Times New Roman"/>
            <w:rPrChange w:author="Chapman, Christian" w:date="2023-08-17T10:51:00Z" w:id="1158">
              <w:rPr/>
            </w:rPrChange>
          </w:rPr>
          <w:fldChar w:fldCharType="end"/>
        </w:r>
      </w:del>
    </w:p>
    <w:p w:rsidRPr="00C808F5" w:rsidR="00505B75" w:rsidDel="00B23E57" w:rsidP="228E9ACA" w:rsidRDefault="00000000" w14:paraId="3A9CA195" w14:textId="30607EDC">
      <w:pPr>
        <w:rPr>
          <w:del w:author="Chapman, Christian" w:date="2023-08-17T10:35:00Z" w:id="1159"/>
          <w:rStyle w:val="Hyperlink"/>
          <w:rFonts w:ascii="Times New Roman" w:hAnsi="Times New Roman" w:cs="Times New Roman"/>
          <w:rPrChange w:author="Chapman, Christian" w:date="2023-08-17T10:51:00Z" w:id="1160">
            <w:rPr>
              <w:del w:author="Chapman, Christian" w:date="2023-08-17T10:35:00Z" w:id="1161"/>
              <w:rStyle w:val="Hyperlink"/>
            </w:rPr>
          </w:rPrChange>
        </w:rPr>
      </w:pPr>
      <w:del w:author="Chapman, Christian" w:date="2023-08-17T10:35:00Z" w:id="1162">
        <w:r w:rsidRPr="00C808F5" w:rsidDel="00B23E57">
          <w:rPr>
            <w:rFonts w:ascii="Times New Roman" w:hAnsi="Times New Roman" w:cs="Times New Roman"/>
            <w:rPrChange w:author="Chapman, Christian" w:date="2023-08-17T10:51:00Z" w:id="1163">
              <w:rPr/>
            </w:rPrChange>
          </w:rPr>
          <w:fldChar w:fldCharType="begin"/>
        </w:r>
        <w:r w:rsidRPr="00C808F5" w:rsidDel="00B23E57">
          <w:rPr>
            <w:rFonts w:ascii="Times New Roman" w:hAnsi="Times New Roman" w:cs="Times New Roman"/>
            <w:rPrChange w:author="Chapman, Christian" w:date="2023-08-17T10:51:00Z" w:id="1164">
              <w:rPr/>
            </w:rPrChange>
          </w:rPr>
          <w:delInstrText xml:space="preserve">HYPERLINK "bookmark://_Toc1169920541" </w:delInstrText>
        </w:r>
        <w:r w:rsidRPr="00C808F5" w:rsidDel="00B23E57">
          <w:rPr>
            <w:rFonts w:ascii="Times New Roman" w:hAnsi="Times New Roman" w:cs="Times New Roman"/>
            <w:rPrChange w:author="Chapman, Christian" w:date="2023-08-17T10:51:00Z" w:id="1165">
              <w:rPr/>
            </w:rPrChange>
          </w:rPr>
        </w:r>
        <w:r w:rsidRPr="00C808F5" w:rsidDel="00B23E57">
          <w:rPr>
            <w:rFonts w:ascii="Times New Roman" w:hAnsi="Times New Roman" w:cs="Times New Roman"/>
            <w:rPrChange w:author="Chapman, Christian" w:date="2023-08-17T10:51:00Z" w:id="1166">
              <w:rPr/>
            </w:rPrChange>
          </w:rPr>
          <w:fldChar w:fldCharType="separate"/>
        </w:r>
        <w:r w:rsidRPr="00C808F5" w:rsidDel="00B23E57" w:rsidR="228E9ACA">
          <w:rPr>
            <w:rFonts w:ascii="Times New Roman" w:hAnsi="Times New Roman" w:cs="Times New Roman"/>
            <w:rPrChange w:author="Chapman, Christian" w:date="2023-08-17T10:51:00Z" w:id="1167">
              <w:rPr/>
            </w:rPrChange>
          </w:rPr>
          <w:delText>Prevention, Outreach, and Education Department Empowerment Series</w:delText>
        </w:r>
        <w:r w:rsidRPr="00C808F5" w:rsidDel="00B23E57">
          <w:rPr>
            <w:rFonts w:ascii="Times New Roman" w:hAnsi="Times New Roman" w:cs="Times New Roman"/>
            <w:rPrChange w:author="Chapman, Christian" w:date="2023-08-17T10:51:00Z" w:id="1168">
              <w:rPr/>
            </w:rPrChange>
          </w:rPr>
          <w:tab/>
        </w:r>
        <w:r w:rsidRPr="00C808F5" w:rsidDel="00B23E57">
          <w:rPr>
            <w:rFonts w:ascii="Times New Roman" w:hAnsi="Times New Roman" w:cs="Times New Roman"/>
            <w:rPrChange w:author="Chapman, Christian" w:date="2023-08-17T10:51:00Z" w:id="1169">
              <w:rPr/>
            </w:rPrChange>
          </w:rPr>
          <w:fldChar w:fldCharType="begin"/>
        </w:r>
        <w:r w:rsidRPr="00C808F5" w:rsidDel="00B23E57">
          <w:rPr>
            <w:rFonts w:ascii="Times New Roman" w:hAnsi="Times New Roman" w:cs="Times New Roman"/>
            <w:rPrChange w:author="Chapman, Christian" w:date="2023-08-17T10:51:00Z" w:id="1170">
              <w:rPr/>
            </w:rPrChange>
          </w:rPr>
          <w:delInstrText>PAGEREF _Toc1169920541 \h</w:delInstrText>
        </w:r>
        <w:r w:rsidRPr="00C808F5" w:rsidDel="00B23E57">
          <w:rPr>
            <w:rFonts w:ascii="Times New Roman" w:hAnsi="Times New Roman" w:cs="Times New Roman"/>
            <w:rPrChange w:author="Chapman, Christian" w:date="2023-08-17T10:51:00Z" w:id="1171">
              <w:rPr/>
            </w:rPrChange>
          </w:rPr>
        </w:r>
        <w:r w:rsidRPr="00C808F5" w:rsidDel="00B23E57">
          <w:rPr>
            <w:rFonts w:ascii="Times New Roman" w:hAnsi="Times New Roman" w:cs="Times New Roman"/>
            <w:rPrChange w:author="Chapman, Christian" w:date="2023-08-17T10:51:00Z" w:id="1172">
              <w:rPr/>
            </w:rPrChange>
          </w:rPr>
          <w:fldChar w:fldCharType="separate"/>
        </w:r>
        <w:r w:rsidRPr="00C808F5" w:rsidDel="00B23E57" w:rsidR="228E9ACA">
          <w:rPr>
            <w:rFonts w:ascii="Times New Roman" w:hAnsi="Times New Roman" w:cs="Times New Roman"/>
            <w:rPrChange w:author="Chapman, Christian" w:date="2023-08-17T10:51:00Z" w:id="1173">
              <w:rPr/>
            </w:rPrChange>
          </w:rPr>
          <w:delText>12</w:delText>
        </w:r>
        <w:r w:rsidRPr="00C808F5" w:rsidDel="00B23E57">
          <w:rPr>
            <w:rFonts w:ascii="Times New Roman" w:hAnsi="Times New Roman" w:cs="Times New Roman"/>
            <w:rPrChange w:author="Chapman, Christian" w:date="2023-08-17T10:51:00Z" w:id="1174">
              <w:rPr/>
            </w:rPrChange>
          </w:rPr>
          <w:fldChar w:fldCharType="end"/>
        </w:r>
        <w:r w:rsidRPr="00C808F5" w:rsidDel="00B23E57">
          <w:rPr>
            <w:rFonts w:ascii="Times New Roman" w:hAnsi="Times New Roman" w:cs="Times New Roman"/>
            <w:rPrChange w:author="Chapman, Christian" w:date="2023-08-17T10:51:00Z" w:id="1175">
              <w:rPr/>
            </w:rPrChange>
          </w:rPr>
          <w:fldChar w:fldCharType="end"/>
        </w:r>
      </w:del>
    </w:p>
    <w:p w:rsidRPr="00C808F5" w:rsidR="00505B75" w:rsidDel="00B23E57" w:rsidP="228E9ACA" w:rsidRDefault="00000000" w14:paraId="270FBD38" w14:textId="472EA37D">
      <w:pPr>
        <w:rPr>
          <w:del w:author="Chapman, Christian" w:date="2023-08-17T10:35:00Z" w:id="1176"/>
          <w:rStyle w:val="Hyperlink"/>
          <w:rFonts w:ascii="Times New Roman" w:hAnsi="Times New Roman" w:cs="Times New Roman"/>
          <w:rPrChange w:author="Chapman, Christian" w:date="2023-08-17T10:51:00Z" w:id="1177">
            <w:rPr>
              <w:del w:author="Chapman, Christian" w:date="2023-08-17T10:35:00Z" w:id="1178"/>
              <w:rStyle w:val="Hyperlink"/>
            </w:rPr>
          </w:rPrChange>
        </w:rPr>
      </w:pPr>
      <w:del w:author="Chapman, Christian" w:date="2023-08-17T10:35:00Z" w:id="1179">
        <w:r w:rsidRPr="00C808F5" w:rsidDel="00B23E57">
          <w:rPr>
            <w:rFonts w:ascii="Times New Roman" w:hAnsi="Times New Roman" w:cs="Times New Roman"/>
            <w:rPrChange w:author="Chapman, Christian" w:date="2023-08-17T10:51:00Z" w:id="1180">
              <w:rPr/>
            </w:rPrChange>
          </w:rPr>
          <w:fldChar w:fldCharType="begin"/>
        </w:r>
        <w:r w:rsidRPr="00C808F5" w:rsidDel="00B23E57">
          <w:rPr>
            <w:rFonts w:ascii="Times New Roman" w:hAnsi="Times New Roman" w:cs="Times New Roman"/>
            <w:rPrChange w:author="Chapman, Christian" w:date="2023-08-17T10:51:00Z" w:id="1181">
              <w:rPr/>
            </w:rPrChange>
          </w:rPr>
          <w:delInstrText xml:space="preserve">HYPERLINK "bookmark://_Toc514986636" </w:delInstrText>
        </w:r>
        <w:r w:rsidRPr="00C808F5" w:rsidDel="00B23E57">
          <w:rPr>
            <w:rFonts w:ascii="Times New Roman" w:hAnsi="Times New Roman" w:cs="Times New Roman"/>
            <w:rPrChange w:author="Chapman, Christian" w:date="2023-08-17T10:51:00Z" w:id="1182">
              <w:rPr/>
            </w:rPrChange>
          </w:rPr>
        </w:r>
        <w:r w:rsidRPr="00C808F5" w:rsidDel="00B23E57">
          <w:rPr>
            <w:rFonts w:ascii="Times New Roman" w:hAnsi="Times New Roman" w:cs="Times New Roman"/>
            <w:rPrChange w:author="Chapman, Christian" w:date="2023-08-17T10:51:00Z" w:id="1183">
              <w:rPr/>
            </w:rPrChange>
          </w:rPr>
          <w:fldChar w:fldCharType="separate"/>
        </w:r>
        <w:r w:rsidRPr="00C808F5" w:rsidDel="00B23E57" w:rsidR="228E9ACA">
          <w:rPr>
            <w:rFonts w:ascii="Times New Roman" w:hAnsi="Times New Roman" w:cs="Times New Roman"/>
            <w:rPrChange w:author="Chapman, Christian" w:date="2023-08-17T10:51:00Z" w:id="1184">
              <w:rPr/>
            </w:rPrChange>
          </w:rPr>
          <w:delText>Physical Skills</w:delText>
        </w:r>
        <w:r w:rsidRPr="00C808F5" w:rsidDel="00B23E57">
          <w:rPr>
            <w:rFonts w:ascii="Times New Roman" w:hAnsi="Times New Roman" w:cs="Times New Roman"/>
            <w:rPrChange w:author="Chapman, Christian" w:date="2023-08-17T10:51:00Z" w:id="1185">
              <w:rPr/>
            </w:rPrChange>
          </w:rPr>
          <w:tab/>
        </w:r>
        <w:r w:rsidRPr="00C808F5" w:rsidDel="00B23E57">
          <w:rPr>
            <w:rFonts w:ascii="Times New Roman" w:hAnsi="Times New Roman" w:cs="Times New Roman"/>
            <w:rPrChange w:author="Chapman, Christian" w:date="2023-08-17T10:51:00Z" w:id="1186">
              <w:rPr/>
            </w:rPrChange>
          </w:rPr>
          <w:fldChar w:fldCharType="begin"/>
        </w:r>
        <w:r w:rsidRPr="00C808F5" w:rsidDel="00B23E57">
          <w:rPr>
            <w:rFonts w:ascii="Times New Roman" w:hAnsi="Times New Roman" w:cs="Times New Roman"/>
            <w:rPrChange w:author="Chapman, Christian" w:date="2023-08-17T10:51:00Z" w:id="1187">
              <w:rPr/>
            </w:rPrChange>
          </w:rPr>
          <w:delInstrText>PAGEREF _Toc514986636 \h</w:delInstrText>
        </w:r>
        <w:r w:rsidRPr="00C808F5" w:rsidDel="00B23E57">
          <w:rPr>
            <w:rFonts w:ascii="Times New Roman" w:hAnsi="Times New Roman" w:cs="Times New Roman"/>
            <w:rPrChange w:author="Chapman, Christian" w:date="2023-08-17T10:51:00Z" w:id="1188">
              <w:rPr/>
            </w:rPrChange>
          </w:rPr>
        </w:r>
        <w:r w:rsidRPr="00C808F5" w:rsidDel="00B23E57">
          <w:rPr>
            <w:rFonts w:ascii="Times New Roman" w:hAnsi="Times New Roman" w:cs="Times New Roman"/>
            <w:rPrChange w:author="Chapman, Christian" w:date="2023-08-17T10:51:00Z" w:id="1189">
              <w:rPr/>
            </w:rPrChange>
          </w:rPr>
          <w:fldChar w:fldCharType="separate"/>
        </w:r>
        <w:r w:rsidRPr="00C808F5" w:rsidDel="00B23E57" w:rsidR="228E9ACA">
          <w:rPr>
            <w:rFonts w:ascii="Times New Roman" w:hAnsi="Times New Roman" w:cs="Times New Roman"/>
            <w:rPrChange w:author="Chapman, Christian" w:date="2023-08-17T10:51:00Z" w:id="1190">
              <w:rPr/>
            </w:rPrChange>
          </w:rPr>
          <w:delText>12</w:delText>
        </w:r>
        <w:r w:rsidRPr="00C808F5" w:rsidDel="00B23E57">
          <w:rPr>
            <w:rFonts w:ascii="Times New Roman" w:hAnsi="Times New Roman" w:cs="Times New Roman"/>
            <w:rPrChange w:author="Chapman, Christian" w:date="2023-08-17T10:51:00Z" w:id="1191">
              <w:rPr/>
            </w:rPrChange>
          </w:rPr>
          <w:fldChar w:fldCharType="end"/>
        </w:r>
        <w:r w:rsidRPr="00C808F5" w:rsidDel="00B23E57">
          <w:rPr>
            <w:rFonts w:ascii="Times New Roman" w:hAnsi="Times New Roman" w:cs="Times New Roman"/>
            <w:rPrChange w:author="Chapman, Christian" w:date="2023-08-17T10:51:00Z" w:id="1192">
              <w:rPr/>
            </w:rPrChange>
          </w:rPr>
          <w:fldChar w:fldCharType="end"/>
        </w:r>
      </w:del>
    </w:p>
    <w:p w:rsidRPr="00C808F5" w:rsidR="00505B75" w:rsidDel="00B23E57" w:rsidP="228E9ACA" w:rsidRDefault="00000000" w14:paraId="53FAC414" w14:textId="61E262FE">
      <w:pPr>
        <w:rPr>
          <w:del w:author="Chapman, Christian" w:date="2023-08-17T10:35:00Z" w:id="1193"/>
          <w:rStyle w:val="Hyperlink"/>
          <w:rFonts w:ascii="Times New Roman" w:hAnsi="Times New Roman" w:cs="Times New Roman"/>
          <w:rPrChange w:author="Chapman, Christian" w:date="2023-08-17T10:51:00Z" w:id="1194">
            <w:rPr>
              <w:del w:author="Chapman, Christian" w:date="2023-08-17T10:35:00Z" w:id="1195"/>
              <w:rStyle w:val="Hyperlink"/>
            </w:rPr>
          </w:rPrChange>
        </w:rPr>
      </w:pPr>
      <w:del w:author="Chapman, Christian" w:date="2023-08-17T10:35:00Z" w:id="1196">
        <w:r w:rsidRPr="00C808F5" w:rsidDel="00B23E57">
          <w:rPr>
            <w:rFonts w:ascii="Times New Roman" w:hAnsi="Times New Roman" w:cs="Times New Roman"/>
            <w:rPrChange w:author="Chapman, Christian" w:date="2023-08-17T10:51:00Z" w:id="1197">
              <w:rPr/>
            </w:rPrChange>
          </w:rPr>
          <w:fldChar w:fldCharType="begin"/>
        </w:r>
        <w:r w:rsidRPr="00C808F5" w:rsidDel="00B23E57">
          <w:rPr>
            <w:rFonts w:ascii="Times New Roman" w:hAnsi="Times New Roman" w:cs="Times New Roman"/>
            <w:rPrChange w:author="Chapman, Christian" w:date="2023-08-17T10:51:00Z" w:id="1198">
              <w:rPr/>
            </w:rPrChange>
          </w:rPr>
          <w:delInstrText xml:space="preserve">HYPERLINK "bookmark://_Toc2017672373" </w:delInstrText>
        </w:r>
        <w:r w:rsidRPr="00C808F5" w:rsidDel="00B23E57">
          <w:rPr>
            <w:rFonts w:ascii="Times New Roman" w:hAnsi="Times New Roman" w:cs="Times New Roman"/>
            <w:rPrChange w:author="Chapman, Christian" w:date="2023-08-17T10:51:00Z" w:id="1199">
              <w:rPr/>
            </w:rPrChange>
          </w:rPr>
        </w:r>
        <w:r w:rsidRPr="00C808F5" w:rsidDel="00B23E57">
          <w:rPr>
            <w:rFonts w:ascii="Times New Roman" w:hAnsi="Times New Roman" w:cs="Times New Roman"/>
            <w:rPrChange w:author="Chapman, Christian" w:date="2023-08-17T10:51:00Z" w:id="1200">
              <w:rPr/>
            </w:rPrChange>
          </w:rPr>
          <w:fldChar w:fldCharType="separate"/>
        </w:r>
        <w:r w:rsidRPr="00C808F5" w:rsidDel="00B23E57" w:rsidR="228E9ACA">
          <w:rPr>
            <w:rFonts w:ascii="Times New Roman" w:hAnsi="Times New Roman" w:cs="Times New Roman"/>
            <w:rPrChange w:author="Chapman, Christian" w:date="2023-08-17T10:51:00Z" w:id="1201">
              <w:rPr/>
            </w:rPrChange>
          </w:rPr>
          <w:delText>Digital Safety</w:delText>
        </w:r>
        <w:r w:rsidRPr="00C808F5" w:rsidDel="00B23E57">
          <w:rPr>
            <w:rFonts w:ascii="Times New Roman" w:hAnsi="Times New Roman" w:cs="Times New Roman"/>
            <w:rPrChange w:author="Chapman, Christian" w:date="2023-08-17T10:51:00Z" w:id="1202">
              <w:rPr/>
            </w:rPrChange>
          </w:rPr>
          <w:tab/>
        </w:r>
        <w:r w:rsidRPr="00C808F5" w:rsidDel="00B23E57">
          <w:rPr>
            <w:rFonts w:ascii="Times New Roman" w:hAnsi="Times New Roman" w:cs="Times New Roman"/>
            <w:rPrChange w:author="Chapman, Christian" w:date="2023-08-17T10:51:00Z" w:id="1203">
              <w:rPr/>
            </w:rPrChange>
          </w:rPr>
          <w:fldChar w:fldCharType="begin"/>
        </w:r>
        <w:r w:rsidRPr="00C808F5" w:rsidDel="00B23E57">
          <w:rPr>
            <w:rFonts w:ascii="Times New Roman" w:hAnsi="Times New Roman" w:cs="Times New Roman"/>
            <w:rPrChange w:author="Chapman, Christian" w:date="2023-08-17T10:51:00Z" w:id="1204">
              <w:rPr/>
            </w:rPrChange>
          </w:rPr>
          <w:delInstrText>PAGEREF _Toc2017672373 \h</w:delInstrText>
        </w:r>
        <w:r w:rsidRPr="00C808F5" w:rsidDel="00B23E57">
          <w:rPr>
            <w:rFonts w:ascii="Times New Roman" w:hAnsi="Times New Roman" w:cs="Times New Roman"/>
            <w:rPrChange w:author="Chapman, Christian" w:date="2023-08-17T10:51:00Z" w:id="1205">
              <w:rPr/>
            </w:rPrChange>
          </w:rPr>
        </w:r>
        <w:r w:rsidRPr="00C808F5" w:rsidDel="00B23E57">
          <w:rPr>
            <w:rFonts w:ascii="Times New Roman" w:hAnsi="Times New Roman" w:cs="Times New Roman"/>
            <w:rPrChange w:author="Chapman, Christian" w:date="2023-08-17T10:51:00Z" w:id="1206">
              <w:rPr/>
            </w:rPrChange>
          </w:rPr>
          <w:fldChar w:fldCharType="separate"/>
        </w:r>
        <w:r w:rsidRPr="00C808F5" w:rsidDel="00B23E57" w:rsidR="228E9ACA">
          <w:rPr>
            <w:rFonts w:ascii="Times New Roman" w:hAnsi="Times New Roman" w:cs="Times New Roman"/>
            <w:rPrChange w:author="Chapman, Christian" w:date="2023-08-17T10:51:00Z" w:id="1207">
              <w:rPr/>
            </w:rPrChange>
          </w:rPr>
          <w:delText>12</w:delText>
        </w:r>
        <w:r w:rsidRPr="00C808F5" w:rsidDel="00B23E57">
          <w:rPr>
            <w:rFonts w:ascii="Times New Roman" w:hAnsi="Times New Roman" w:cs="Times New Roman"/>
            <w:rPrChange w:author="Chapman, Christian" w:date="2023-08-17T10:51:00Z" w:id="1208">
              <w:rPr/>
            </w:rPrChange>
          </w:rPr>
          <w:fldChar w:fldCharType="end"/>
        </w:r>
        <w:r w:rsidRPr="00C808F5" w:rsidDel="00B23E57">
          <w:rPr>
            <w:rFonts w:ascii="Times New Roman" w:hAnsi="Times New Roman" w:cs="Times New Roman"/>
            <w:rPrChange w:author="Chapman, Christian" w:date="2023-08-17T10:51:00Z" w:id="1209">
              <w:rPr/>
            </w:rPrChange>
          </w:rPr>
          <w:fldChar w:fldCharType="end"/>
        </w:r>
      </w:del>
    </w:p>
    <w:p w:rsidRPr="00C808F5" w:rsidR="00505B75" w:rsidDel="00B23E57" w:rsidP="228E9ACA" w:rsidRDefault="00000000" w14:paraId="4E9C2E46" w14:textId="6B0057E6">
      <w:pPr>
        <w:rPr>
          <w:del w:author="Chapman, Christian" w:date="2023-08-17T10:35:00Z" w:id="1210"/>
          <w:rStyle w:val="Hyperlink"/>
          <w:rFonts w:ascii="Times New Roman" w:hAnsi="Times New Roman" w:cs="Times New Roman"/>
          <w:rPrChange w:author="Chapman, Christian" w:date="2023-08-17T10:51:00Z" w:id="1211">
            <w:rPr>
              <w:del w:author="Chapman, Christian" w:date="2023-08-17T10:35:00Z" w:id="1212"/>
              <w:rStyle w:val="Hyperlink"/>
            </w:rPr>
          </w:rPrChange>
        </w:rPr>
      </w:pPr>
      <w:del w:author="Chapman, Christian" w:date="2023-08-17T10:35:00Z" w:id="1213">
        <w:r w:rsidRPr="00C808F5" w:rsidDel="00B23E57">
          <w:rPr>
            <w:rFonts w:ascii="Times New Roman" w:hAnsi="Times New Roman" w:cs="Times New Roman"/>
            <w:rPrChange w:author="Chapman, Christian" w:date="2023-08-17T10:51:00Z" w:id="1214">
              <w:rPr/>
            </w:rPrChange>
          </w:rPr>
          <w:fldChar w:fldCharType="begin"/>
        </w:r>
        <w:r w:rsidRPr="00C808F5" w:rsidDel="00B23E57">
          <w:rPr>
            <w:rFonts w:ascii="Times New Roman" w:hAnsi="Times New Roman" w:cs="Times New Roman"/>
            <w:rPrChange w:author="Chapman, Christian" w:date="2023-08-17T10:51:00Z" w:id="1215">
              <w:rPr/>
            </w:rPrChange>
          </w:rPr>
          <w:delInstrText xml:space="preserve">HYPERLINK "bookmark://_Toc1239568811" </w:delInstrText>
        </w:r>
        <w:r w:rsidRPr="00C808F5" w:rsidDel="00B23E57">
          <w:rPr>
            <w:rFonts w:ascii="Times New Roman" w:hAnsi="Times New Roman" w:cs="Times New Roman"/>
            <w:rPrChange w:author="Chapman, Christian" w:date="2023-08-17T10:51:00Z" w:id="1216">
              <w:rPr/>
            </w:rPrChange>
          </w:rPr>
        </w:r>
        <w:r w:rsidRPr="00C808F5" w:rsidDel="00B23E57">
          <w:rPr>
            <w:rFonts w:ascii="Times New Roman" w:hAnsi="Times New Roman" w:cs="Times New Roman"/>
            <w:rPrChange w:author="Chapman, Christian" w:date="2023-08-17T10:51:00Z" w:id="1217">
              <w:rPr/>
            </w:rPrChange>
          </w:rPr>
          <w:fldChar w:fldCharType="separate"/>
        </w:r>
        <w:r w:rsidRPr="00C808F5" w:rsidDel="00B23E57" w:rsidR="228E9ACA">
          <w:rPr>
            <w:rFonts w:ascii="Times New Roman" w:hAnsi="Times New Roman" w:cs="Times New Roman"/>
            <w:rPrChange w:author="Chapman, Christian" w:date="2023-08-17T10:51:00Z" w:id="1218">
              <w:rPr/>
            </w:rPrChange>
          </w:rPr>
          <w:delText>Boundaries</w:delText>
        </w:r>
        <w:r w:rsidRPr="00C808F5" w:rsidDel="00B23E57">
          <w:rPr>
            <w:rFonts w:ascii="Times New Roman" w:hAnsi="Times New Roman" w:cs="Times New Roman"/>
            <w:rPrChange w:author="Chapman, Christian" w:date="2023-08-17T10:51:00Z" w:id="1219">
              <w:rPr/>
            </w:rPrChange>
          </w:rPr>
          <w:tab/>
        </w:r>
        <w:r w:rsidRPr="00C808F5" w:rsidDel="00B23E57">
          <w:rPr>
            <w:rFonts w:ascii="Times New Roman" w:hAnsi="Times New Roman" w:cs="Times New Roman"/>
            <w:rPrChange w:author="Chapman, Christian" w:date="2023-08-17T10:51:00Z" w:id="1220">
              <w:rPr/>
            </w:rPrChange>
          </w:rPr>
          <w:fldChar w:fldCharType="begin"/>
        </w:r>
        <w:r w:rsidRPr="00C808F5" w:rsidDel="00B23E57">
          <w:rPr>
            <w:rFonts w:ascii="Times New Roman" w:hAnsi="Times New Roman" w:cs="Times New Roman"/>
            <w:rPrChange w:author="Chapman, Christian" w:date="2023-08-17T10:51:00Z" w:id="1221">
              <w:rPr/>
            </w:rPrChange>
          </w:rPr>
          <w:delInstrText>PAGEREF _Toc1239568811 \h</w:delInstrText>
        </w:r>
        <w:r w:rsidRPr="00C808F5" w:rsidDel="00B23E57">
          <w:rPr>
            <w:rFonts w:ascii="Times New Roman" w:hAnsi="Times New Roman" w:cs="Times New Roman"/>
            <w:rPrChange w:author="Chapman, Christian" w:date="2023-08-17T10:51:00Z" w:id="1222">
              <w:rPr/>
            </w:rPrChange>
          </w:rPr>
        </w:r>
        <w:r w:rsidRPr="00C808F5" w:rsidDel="00B23E57">
          <w:rPr>
            <w:rFonts w:ascii="Times New Roman" w:hAnsi="Times New Roman" w:cs="Times New Roman"/>
            <w:rPrChange w:author="Chapman, Christian" w:date="2023-08-17T10:51:00Z" w:id="1223">
              <w:rPr/>
            </w:rPrChange>
          </w:rPr>
          <w:fldChar w:fldCharType="separate"/>
        </w:r>
        <w:r w:rsidRPr="00C808F5" w:rsidDel="00B23E57" w:rsidR="228E9ACA">
          <w:rPr>
            <w:rFonts w:ascii="Times New Roman" w:hAnsi="Times New Roman" w:cs="Times New Roman"/>
            <w:rPrChange w:author="Chapman, Christian" w:date="2023-08-17T10:51:00Z" w:id="1224">
              <w:rPr/>
            </w:rPrChange>
          </w:rPr>
          <w:delText>13</w:delText>
        </w:r>
        <w:r w:rsidRPr="00C808F5" w:rsidDel="00B23E57">
          <w:rPr>
            <w:rFonts w:ascii="Times New Roman" w:hAnsi="Times New Roman" w:cs="Times New Roman"/>
            <w:rPrChange w:author="Chapman, Christian" w:date="2023-08-17T10:51:00Z" w:id="1225">
              <w:rPr/>
            </w:rPrChange>
          </w:rPr>
          <w:fldChar w:fldCharType="end"/>
        </w:r>
        <w:r w:rsidRPr="00C808F5" w:rsidDel="00B23E57">
          <w:rPr>
            <w:rFonts w:ascii="Times New Roman" w:hAnsi="Times New Roman" w:cs="Times New Roman"/>
            <w:rPrChange w:author="Chapman, Christian" w:date="2023-08-17T10:51:00Z" w:id="1226">
              <w:rPr/>
            </w:rPrChange>
          </w:rPr>
          <w:fldChar w:fldCharType="end"/>
        </w:r>
      </w:del>
    </w:p>
    <w:p w:rsidRPr="00C808F5" w:rsidR="00505B75" w:rsidDel="00B23E57" w:rsidP="228E9ACA" w:rsidRDefault="00000000" w14:paraId="0CEE433C" w14:textId="45B8733B">
      <w:pPr>
        <w:rPr>
          <w:del w:author="Chapman, Christian" w:date="2023-08-17T10:35:00Z" w:id="1227"/>
          <w:rStyle w:val="Hyperlink"/>
          <w:rFonts w:ascii="Times New Roman" w:hAnsi="Times New Roman" w:cs="Times New Roman"/>
          <w:rPrChange w:author="Chapman, Christian" w:date="2023-08-17T10:51:00Z" w:id="1228">
            <w:rPr>
              <w:del w:author="Chapman, Christian" w:date="2023-08-17T10:35:00Z" w:id="1229"/>
              <w:rStyle w:val="Hyperlink"/>
            </w:rPr>
          </w:rPrChange>
        </w:rPr>
      </w:pPr>
      <w:del w:author="Chapman, Christian" w:date="2023-08-17T10:35:00Z" w:id="1230">
        <w:r w:rsidRPr="00C808F5" w:rsidDel="00B23E57">
          <w:rPr>
            <w:rFonts w:ascii="Times New Roman" w:hAnsi="Times New Roman" w:cs="Times New Roman"/>
            <w:rPrChange w:author="Chapman, Christian" w:date="2023-08-17T10:51:00Z" w:id="1231">
              <w:rPr/>
            </w:rPrChange>
          </w:rPr>
          <w:fldChar w:fldCharType="begin"/>
        </w:r>
        <w:r w:rsidRPr="00C808F5" w:rsidDel="00B23E57">
          <w:rPr>
            <w:rFonts w:ascii="Times New Roman" w:hAnsi="Times New Roman" w:cs="Times New Roman"/>
            <w:rPrChange w:author="Chapman, Christian" w:date="2023-08-17T10:51:00Z" w:id="1232">
              <w:rPr/>
            </w:rPrChange>
          </w:rPr>
          <w:delInstrText xml:space="preserve">HYPERLINK "bookmark://_Toc696414088" </w:delInstrText>
        </w:r>
        <w:r w:rsidRPr="00C808F5" w:rsidDel="00B23E57">
          <w:rPr>
            <w:rFonts w:ascii="Times New Roman" w:hAnsi="Times New Roman" w:cs="Times New Roman"/>
            <w:rPrChange w:author="Chapman, Christian" w:date="2023-08-17T10:51:00Z" w:id="1233">
              <w:rPr/>
            </w:rPrChange>
          </w:rPr>
        </w:r>
        <w:r w:rsidRPr="00C808F5" w:rsidDel="00B23E57">
          <w:rPr>
            <w:rFonts w:ascii="Times New Roman" w:hAnsi="Times New Roman" w:cs="Times New Roman"/>
            <w:rPrChange w:author="Chapman, Christian" w:date="2023-08-17T10:51:00Z" w:id="1234">
              <w:rPr/>
            </w:rPrChange>
          </w:rPr>
          <w:fldChar w:fldCharType="separate"/>
        </w:r>
        <w:r w:rsidRPr="00C808F5" w:rsidDel="00B23E57" w:rsidR="228E9ACA">
          <w:rPr>
            <w:rFonts w:ascii="Times New Roman" w:hAnsi="Times New Roman" w:cs="Times New Roman"/>
            <w:rPrChange w:author="Chapman, Christian" w:date="2023-08-17T10:51:00Z" w:id="1235">
              <w:rPr/>
            </w:rPrChange>
          </w:rPr>
          <w:delText>It’s On Us Week of Action</w:delText>
        </w:r>
        <w:r w:rsidRPr="00C808F5" w:rsidDel="00B23E57">
          <w:rPr>
            <w:rFonts w:ascii="Times New Roman" w:hAnsi="Times New Roman" w:cs="Times New Roman"/>
            <w:rPrChange w:author="Chapman, Christian" w:date="2023-08-17T10:51:00Z" w:id="1236">
              <w:rPr/>
            </w:rPrChange>
          </w:rPr>
          <w:tab/>
        </w:r>
        <w:r w:rsidRPr="00C808F5" w:rsidDel="00B23E57">
          <w:rPr>
            <w:rFonts w:ascii="Times New Roman" w:hAnsi="Times New Roman" w:cs="Times New Roman"/>
            <w:rPrChange w:author="Chapman, Christian" w:date="2023-08-17T10:51:00Z" w:id="1237">
              <w:rPr/>
            </w:rPrChange>
          </w:rPr>
          <w:fldChar w:fldCharType="begin"/>
        </w:r>
        <w:r w:rsidRPr="00C808F5" w:rsidDel="00B23E57">
          <w:rPr>
            <w:rFonts w:ascii="Times New Roman" w:hAnsi="Times New Roman" w:cs="Times New Roman"/>
            <w:rPrChange w:author="Chapman, Christian" w:date="2023-08-17T10:51:00Z" w:id="1238">
              <w:rPr/>
            </w:rPrChange>
          </w:rPr>
          <w:delInstrText>PAGEREF _Toc696414088 \h</w:delInstrText>
        </w:r>
        <w:r w:rsidRPr="00C808F5" w:rsidDel="00B23E57">
          <w:rPr>
            <w:rFonts w:ascii="Times New Roman" w:hAnsi="Times New Roman" w:cs="Times New Roman"/>
            <w:rPrChange w:author="Chapman, Christian" w:date="2023-08-17T10:51:00Z" w:id="1239">
              <w:rPr/>
            </w:rPrChange>
          </w:rPr>
        </w:r>
        <w:r w:rsidRPr="00C808F5" w:rsidDel="00B23E57">
          <w:rPr>
            <w:rFonts w:ascii="Times New Roman" w:hAnsi="Times New Roman" w:cs="Times New Roman"/>
            <w:rPrChange w:author="Chapman, Christian" w:date="2023-08-17T10:51:00Z" w:id="1240">
              <w:rPr/>
            </w:rPrChange>
          </w:rPr>
          <w:fldChar w:fldCharType="separate"/>
        </w:r>
        <w:r w:rsidRPr="00C808F5" w:rsidDel="00B23E57" w:rsidR="228E9ACA">
          <w:rPr>
            <w:rFonts w:ascii="Times New Roman" w:hAnsi="Times New Roman" w:cs="Times New Roman"/>
            <w:rPrChange w:author="Chapman, Christian" w:date="2023-08-17T10:51:00Z" w:id="1241">
              <w:rPr/>
            </w:rPrChange>
          </w:rPr>
          <w:delText>13</w:delText>
        </w:r>
        <w:r w:rsidRPr="00C808F5" w:rsidDel="00B23E57">
          <w:rPr>
            <w:rFonts w:ascii="Times New Roman" w:hAnsi="Times New Roman" w:cs="Times New Roman"/>
            <w:rPrChange w:author="Chapman, Christian" w:date="2023-08-17T10:51:00Z" w:id="1242">
              <w:rPr/>
            </w:rPrChange>
          </w:rPr>
          <w:fldChar w:fldCharType="end"/>
        </w:r>
        <w:r w:rsidRPr="00C808F5" w:rsidDel="00B23E57">
          <w:rPr>
            <w:rFonts w:ascii="Times New Roman" w:hAnsi="Times New Roman" w:cs="Times New Roman"/>
            <w:rPrChange w:author="Chapman, Christian" w:date="2023-08-17T10:51:00Z" w:id="1243">
              <w:rPr/>
            </w:rPrChange>
          </w:rPr>
          <w:fldChar w:fldCharType="end"/>
        </w:r>
      </w:del>
    </w:p>
    <w:p w:rsidRPr="00C808F5" w:rsidR="00505B75" w:rsidDel="00B23E57" w:rsidP="228E9ACA" w:rsidRDefault="00000000" w14:paraId="21852202" w14:textId="52C0717B">
      <w:pPr>
        <w:rPr>
          <w:del w:author="Chapman, Christian" w:date="2023-08-17T10:35:00Z" w:id="1244"/>
          <w:rStyle w:val="Hyperlink"/>
          <w:rFonts w:ascii="Times New Roman" w:hAnsi="Times New Roman" w:cs="Times New Roman"/>
          <w:rPrChange w:author="Chapman, Christian" w:date="2023-08-17T10:51:00Z" w:id="1245">
            <w:rPr>
              <w:del w:author="Chapman, Christian" w:date="2023-08-17T10:35:00Z" w:id="1246"/>
              <w:rStyle w:val="Hyperlink"/>
            </w:rPr>
          </w:rPrChange>
        </w:rPr>
      </w:pPr>
      <w:del w:author="Chapman, Christian" w:date="2023-08-17T10:35:00Z" w:id="1247">
        <w:r w:rsidRPr="00C808F5" w:rsidDel="00B23E57">
          <w:rPr>
            <w:rFonts w:ascii="Times New Roman" w:hAnsi="Times New Roman" w:cs="Times New Roman"/>
            <w:rPrChange w:author="Chapman, Christian" w:date="2023-08-17T10:51:00Z" w:id="1248">
              <w:rPr/>
            </w:rPrChange>
          </w:rPr>
          <w:fldChar w:fldCharType="begin"/>
        </w:r>
        <w:r w:rsidRPr="00C808F5" w:rsidDel="00B23E57">
          <w:rPr>
            <w:rFonts w:ascii="Times New Roman" w:hAnsi="Times New Roman" w:cs="Times New Roman"/>
            <w:rPrChange w:author="Chapman, Christian" w:date="2023-08-17T10:51:00Z" w:id="1249">
              <w:rPr/>
            </w:rPrChange>
          </w:rPr>
          <w:delInstrText xml:space="preserve">HYPERLINK "bookmark://_Toc1725899951" </w:delInstrText>
        </w:r>
        <w:r w:rsidRPr="00C808F5" w:rsidDel="00B23E57">
          <w:rPr>
            <w:rFonts w:ascii="Times New Roman" w:hAnsi="Times New Roman" w:cs="Times New Roman"/>
            <w:rPrChange w:author="Chapman, Christian" w:date="2023-08-17T10:51:00Z" w:id="1250">
              <w:rPr/>
            </w:rPrChange>
          </w:rPr>
        </w:r>
        <w:r w:rsidRPr="00C808F5" w:rsidDel="00B23E57">
          <w:rPr>
            <w:rFonts w:ascii="Times New Roman" w:hAnsi="Times New Roman" w:cs="Times New Roman"/>
            <w:rPrChange w:author="Chapman, Christian" w:date="2023-08-17T10:51:00Z" w:id="1251">
              <w:rPr/>
            </w:rPrChange>
          </w:rPr>
          <w:fldChar w:fldCharType="separate"/>
        </w:r>
        <w:r w:rsidRPr="00C808F5" w:rsidDel="00B23E57" w:rsidR="228E9ACA">
          <w:rPr>
            <w:rFonts w:ascii="Times New Roman" w:hAnsi="Times New Roman" w:cs="Times New Roman"/>
            <w:rPrChange w:author="Chapman, Christian" w:date="2023-08-17T10:51:00Z" w:id="1252">
              <w:rPr/>
            </w:rPrChange>
          </w:rPr>
          <w:delText>Faculty, Staff, &amp; Graduate Student Prevention Services</w:delText>
        </w:r>
        <w:r w:rsidRPr="00C808F5" w:rsidDel="00B23E57">
          <w:rPr>
            <w:rFonts w:ascii="Times New Roman" w:hAnsi="Times New Roman" w:cs="Times New Roman"/>
            <w:rPrChange w:author="Chapman, Christian" w:date="2023-08-17T10:51:00Z" w:id="1253">
              <w:rPr/>
            </w:rPrChange>
          </w:rPr>
          <w:tab/>
        </w:r>
        <w:r w:rsidRPr="00C808F5" w:rsidDel="00B23E57">
          <w:rPr>
            <w:rFonts w:ascii="Times New Roman" w:hAnsi="Times New Roman" w:cs="Times New Roman"/>
            <w:rPrChange w:author="Chapman, Christian" w:date="2023-08-17T10:51:00Z" w:id="1254">
              <w:rPr/>
            </w:rPrChange>
          </w:rPr>
          <w:fldChar w:fldCharType="begin"/>
        </w:r>
        <w:r w:rsidRPr="00C808F5" w:rsidDel="00B23E57">
          <w:rPr>
            <w:rFonts w:ascii="Times New Roman" w:hAnsi="Times New Roman" w:cs="Times New Roman"/>
            <w:rPrChange w:author="Chapman, Christian" w:date="2023-08-17T10:51:00Z" w:id="1255">
              <w:rPr/>
            </w:rPrChange>
          </w:rPr>
          <w:delInstrText>PAGEREF _Toc1725899951 \h</w:delInstrText>
        </w:r>
        <w:r w:rsidRPr="00C808F5" w:rsidDel="00B23E57">
          <w:rPr>
            <w:rFonts w:ascii="Times New Roman" w:hAnsi="Times New Roman" w:cs="Times New Roman"/>
            <w:rPrChange w:author="Chapman, Christian" w:date="2023-08-17T10:51:00Z" w:id="1256">
              <w:rPr/>
            </w:rPrChange>
          </w:rPr>
        </w:r>
        <w:r w:rsidRPr="00C808F5" w:rsidDel="00B23E57">
          <w:rPr>
            <w:rFonts w:ascii="Times New Roman" w:hAnsi="Times New Roman" w:cs="Times New Roman"/>
            <w:rPrChange w:author="Chapman, Christian" w:date="2023-08-17T10:51:00Z" w:id="1257">
              <w:rPr/>
            </w:rPrChange>
          </w:rPr>
          <w:fldChar w:fldCharType="separate"/>
        </w:r>
        <w:r w:rsidRPr="00C808F5" w:rsidDel="00B23E57" w:rsidR="228E9ACA">
          <w:rPr>
            <w:rFonts w:ascii="Times New Roman" w:hAnsi="Times New Roman" w:cs="Times New Roman"/>
            <w:rPrChange w:author="Chapman, Christian" w:date="2023-08-17T10:51:00Z" w:id="1258">
              <w:rPr/>
            </w:rPrChange>
          </w:rPr>
          <w:delText>14</w:delText>
        </w:r>
        <w:r w:rsidRPr="00C808F5" w:rsidDel="00B23E57">
          <w:rPr>
            <w:rFonts w:ascii="Times New Roman" w:hAnsi="Times New Roman" w:cs="Times New Roman"/>
            <w:rPrChange w:author="Chapman, Christian" w:date="2023-08-17T10:51:00Z" w:id="1259">
              <w:rPr/>
            </w:rPrChange>
          </w:rPr>
          <w:fldChar w:fldCharType="end"/>
        </w:r>
        <w:r w:rsidRPr="00C808F5" w:rsidDel="00B23E57">
          <w:rPr>
            <w:rFonts w:ascii="Times New Roman" w:hAnsi="Times New Roman" w:cs="Times New Roman"/>
            <w:rPrChange w:author="Chapman, Christian" w:date="2023-08-17T10:51:00Z" w:id="1260">
              <w:rPr/>
            </w:rPrChange>
          </w:rPr>
          <w:fldChar w:fldCharType="end"/>
        </w:r>
      </w:del>
    </w:p>
    <w:p w:rsidRPr="00C808F5" w:rsidR="00505B75" w:rsidDel="00B23E57" w:rsidP="228E9ACA" w:rsidRDefault="00000000" w14:paraId="7766E48D" w14:textId="48196D7C">
      <w:pPr>
        <w:rPr>
          <w:del w:author="Chapman, Christian" w:date="2023-08-17T10:35:00Z" w:id="1261"/>
          <w:rStyle w:val="Hyperlink"/>
          <w:rFonts w:ascii="Times New Roman" w:hAnsi="Times New Roman" w:cs="Times New Roman"/>
          <w:rPrChange w:author="Chapman, Christian" w:date="2023-08-17T10:51:00Z" w:id="1262">
            <w:rPr>
              <w:del w:author="Chapman, Christian" w:date="2023-08-17T10:35:00Z" w:id="1263"/>
              <w:rStyle w:val="Hyperlink"/>
            </w:rPr>
          </w:rPrChange>
        </w:rPr>
      </w:pPr>
      <w:del w:author="Chapman, Christian" w:date="2023-08-17T10:35:00Z" w:id="1264">
        <w:r w:rsidRPr="00C808F5" w:rsidDel="00B23E57">
          <w:rPr>
            <w:rFonts w:ascii="Times New Roman" w:hAnsi="Times New Roman" w:cs="Times New Roman"/>
            <w:rPrChange w:author="Chapman, Christian" w:date="2023-08-17T10:51:00Z" w:id="1265">
              <w:rPr/>
            </w:rPrChange>
          </w:rPr>
          <w:fldChar w:fldCharType="begin"/>
        </w:r>
        <w:r w:rsidRPr="00C808F5" w:rsidDel="00B23E57">
          <w:rPr>
            <w:rFonts w:ascii="Times New Roman" w:hAnsi="Times New Roman" w:cs="Times New Roman"/>
            <w:rPrChange w:author="Chapman, Christian" w:date="2023-08-17T10:51:00Z" w:id="1266">
              <w:rPr/>
            </w:rPrChange>
          </w:rPr>
          <w:delInstrText xml:space="preserve">HYPERLINK "bookmark://_Toc1486680569" </w:delInstrText>
        </w:r>
        <w:r w:rsidRPr="00C808F5" w:rsidDel="00B23E57">
          <w:rPr>
            <w:rFonts w:ascii="Times New Roman" w:hAnsi="Times New Roman" w:cs="Times New Roman"/>
            <w:rPrChange w:author="Chapman, Christian" w:date="2023-08-17T10:51:00Z" w:id="1267">
              <w:rPr/>
            </w:rPrChange>
          </w:rPr>
        </w:r>
        <w:r w:rsidRPr="00C808F5" w:rsidDel="00B23E57">
          <w:rPr>
            <w:rFonts w:ascii="Times New Roman" w:hAnsi="Times New Roman" w:cs="Times New Roman"/>
            <w:rPrChange w:author="Chapman, Christian" w:date="2023-08-17T10:51:00Z" w:id="1268">
              <w:rPr/>
            </w:rPrChange>
          </w:rPr>
          <w:fldChar w:fldCharType="separate"/>
        </w:r>
        <w:r w:rsidRPr="00C808F5" w:rsidDel="00B23E57" w:rsidR="228E9ACA">
          <w:rPr>
            <w:rFonts w:ascii="Times New Roman" w:hAnsi="Times New Roman" w:cs="Times New Roman"/>
            <w:rPrChange w:author="Chapman, Christian" w:date="2023-08-17T10:51:00Z" w:id="1269">
              <w:rPr/>
            </w:rPrChange>
          </w:rPr>
          <w:delText>Summit Series</w:delText>
        </w:r>
        <w:r w:rsidRPr="00C808F5" w:rsidDel="00B23E57">
          <w:rPr>
            <w:rFonts w:ascii="Times New Roman" w:hAnsi="Times New Roman" w:cs="Times New Roman"/>
            <w:rPrChange w:author="Chapman, Christian" w:date="2023-08-17T10:51:00Z" w:id="1270">
              <w:rPr/>
            </w:rPrChange>
          </w:rPr>
          <w:tab/>
        </w:r>
        <w:r w:rsidRPr="00C808F5" w:rsidDel="00B23E57">
          <w:rPr>
            <w:rFonts w:ascii="Times New Roman" w:hAnsi="Times New Roman" w:cs="Times New Roman"/>
            <w:rPrChange w:author="Chapman, Christian" w:date="2023-08-17T10:51:00Z" w:id="1271">
              <w:rPr/>
            </w:rPrChange>
          </w:rPr>
          <w:fldChar w:fldCharType="begin"/>
        </w:r>
        <w:r w:rsidRPr="00C808F5" w:rsidDel="00B23E57">
          <w:rPr>
            <w:rFonts w:ascii="Times New Roman" w:hAnsi="Times New Roman" w:cs="Times New Roman"/>
            <w:rPrChange w:author="Chapman, Christian" w:date="2023-08-17T10:51:00Z" w:id="1272">
              <w:rPr/>
            </w:rPrChange>
          </w:rPr>
          <w:delInstrText>PAGEREF _Toc1486680569 \h</w:delInstrText>
        </w:r>
        <w:r w:rsidRPr="00C808F5" w:rsidDel="00B23E57">
          <w:rPr>
            <w:rFonts w:ascii="Times New Roman" w:hAnsi="Times New Roman" w:cs="Times New Roman"/>
            <w:rPrChange w:author="Chapman, Christian" w:date="2023-08-17T10:51:00Z" w:id="1273">
              <w:rPr/>
            </w:rPrChange>
          </w:rPr>
        </w:r>
        <w:r w:rsidRPr="00C808F5" w:rsidDel="00B23E57">
          <w:rPr>
            <w:rFonts w:ascii="Times New Roman" w:hAnsi="Times New Roman" w:cs="Times New Roman"/>
            <w:rPrChange w:author="Chapman, Christian" w:date="2023-08-17T10:51:00Z" w:id="1274">
              <w:rPr/>
            </w:rPrChange>
          </w:rPr>
          <w:fldChar w:fldCharType="separate"/>
        </w:r>
        <w:r w:rsidRPr="00C808F5" w:rsidDel="00B23E57" w:rsidR="228E9ACA">
          <w:rPr>
            <w:rFonts w:ascii="Times New Roman" w:hAnsi="Times New Roman" w:cs="Times New Roman"/>
            <w:rPrChange w:author="Chapman, Christian" w:date="2023-08-17T10:51:00Z" w:id="1275">
              <w:rPr/>
            </w:rPrChange>
          </w:rPr>
          <w:delText>15</w:delText>
        </w:r>
        <w:r w:rsidRPr="00C808F5" w:rsidDel="00B23E57">
          <w:rPr>
            <w:rFonts w:ascii="Times New Roman" w:hAnsi="Times New Roman" w:cs="Times New Roman"/>
            <w:rPrChange w:author="Chapman, Christian" w:date="2023-08-17T10:51:00Z" w:id="1276">
              <w:rPr/>
            </w:rPrChange>
          </w:rPr>
          <w:fldChar w:fldCharType="end"/>
        </w:r>
        <w:r w:rsidRPr="00C808F5" w:rsidDel="00B23E57">
          <w:rPr>
            <w:rFonts w:ascii="Times New Roman" w:hAnsi="Times New Roman" w:cs="Times New Roman"/>
            <w:rPrChange w:author="Chapman, Christian" w:date="2023-08-17T10:51:00Z" w:id="1277">
              <w:rPr/>
            </w:rPrChange>
          </w:rPr>
          <w:fldChar w:fldCharType="end"/>
        </w:r>
      </w:del>
    </w:p>
    <w:p w:rsidRPr="00C808F5" w:rsidR="00505B75" w:rsidDel="00B23E57" w:rsidP="228E9ACA" w:rsidRDefault="00000000" w14:paraId="6EC0F393" w14:textId="5BF12DEF">
      <w:pPr>
        <w:rPr>
          <w:del w:author="Chapman, Christian" w:date="2023-08-17T10:35:00Z" w:id="1278"/>
          <w:rStyle w:val="Hyperlink"/>
          <w:rFonts w:ascii="Times New Roman" w:hAnsi="Times New Roman" w:cs="Times New Roman"/>
          <w:rPrChange w:author="Chapman, Christian" w:date="2023-08-17T10:51:00Z" w:id="1279">
            <w:rPr>
              <w:del w:author="Chapman, Christian" w:date="2023-08-17T10:35:00Z" w:id="1280"/>
              <w:rStyle w:val="Hyperlink"/>
            </w:rPr>
          </w:rPrChange>
        </w:rPr>
      </w:pPr>
      <w:del w:author="Chapman, Christian" w:date="2023-08-17T10:35:00Z" w:id="1281">
        <w:r w:rsidRPr="00C808F5" w:rsidDel="00B23E57">
          <w:rPr>
            <w:rFonts w:ascii="Times New Roman" w:hAnsi="Times New Roman" w:cs="Times New Roman"/>
            <w:rPrChange w:author="Chapman, Christian" w:date="2023-08-17T10:51:00Z" w:id="1282">
              <w:rPr/>
            </w:rPrChange>
          </w:rPr>
          <w:fldChar w:fldCharType="begin"/>
        </w:r>
        <w:r w:rsidRPr="00C808F5" w:rsidDel="00B23E57">
          <w:rPr>
            <w:rFonts w:ascii="Times New Roman" w:hAnsi="Times New Roman" w:cs="Times New Roman"/>
            <w:rPrChange w:author="Chapman, Christian" w:date="2023-08-17T10:51:00Z" w:id="1283">
              <w:rPr/>
            </w:rPrChange>
          </w:rPr>
          <w:delInstrText xml:space="preserve">HYPERLINK "bookmark://_Toc160659397" </w:delInstrText>
        </w:r>
        <w:r w:rsidRPr="00C808F5" w:rsidDel="00B23E57">
          <w:rPr>
            <w:rFonts w:ascii="Times New Roman" w:hAnsi="Times New Roman" w:cs="Times New Roman"/>
            <w:rPrChange w:author="Chapman, Christian" w:date="2023-08-17T10:51:00Z" w:id="1284">
              <w:rPr/>
            </w:rPrChange>
          </w:rPr>
        </w:r>
        <w:r w:rsidRPr="00C808F5" w:rsidDel="00B23E57">
          <w:rPr>
            <w:rFonts w:ascii="Times New Roman" w:hAnsi="Times New Roman" w:cs="Times New Roman"/>
            <w:rPrChange w:author="Chapman, Christian" w:date="2023-08-17T10:51:00Z" w:id="1285">
              <w:rPr/>
            </w:rPrChange>
          </w:rPr>
          <w:fldChar w:fldCharType="separate"/>
        </w:r>
        <w:r w:rsidRPr="00C808F5" w:rsidDel="00B23E57" w:rsidR="228E9ACA">
          <w:rPr>
            <w:rFonts w:ascii="Times New Roman" w:hAnsi="Times New Roman" w:cs="Times New Roman"/>
            <w:rPrChange w:author="Chapman, Christian" w:date="2023-08-17T10:51:00Z" w:id="1286">
              <w:rPr/>
            </w:rPrChange>
          </w:rPr>
          <w:delText>A Book Discussion on Campus Sexual Violence</w:delText>
        </w:r>
        <w:r w:rsidRPr="00C808F5" w:rsidDel="00B23E57">
          <w:rPr>
            <w:rFonts w:ascii="Times New Roman" w:hAnsi="Times New Roman" w:cs="Times New Roman"/>
            <w:rPrChange w:author="Chapman, Christian" w:date="2023-08-17T10:51:00Z" w:id="1287">
              <w:rPr/>
            </w:rPrChange>
          </w:rPr>
          <w:tab/>
        </w:r>
        <w:r w:rsidRPr="00C808F5" w:rsidDel="00B23E57">
          <w:rPr>
            <w:rFonts w:ascii="Times New Roman" w:hAnsi="Times New Roman" w:cs="Times New Roman"/>
            <w:rPrChange w:author="Chapman, Christian" w:date="2023-08-17T10:51:00Z" w:id="1288">
              <w:rPr/>
            </w:rPrChange>
          </w:rPr>
          <w:fldChar w:fldCharType="begin"/>
        </w:r>
        <w:r w:rsidRPr="00C808F5" w:rsidDel="00B23E57">
          <w:rPr>
            <w:rFonts w:ascii="Times New Roman" w:hAnsi="Times New Roman" w:cs="Times New Roman"/>
            <w:rPrChange w:author="Chapman, Christian" w:date="2023-08-17T10:51:00Z" w:id="1289">
              <w:rPr/>
            </w:rPrChange>
          </w:rPr>
          <w:delInstrText>PAGEREF _Toc160659397 \h</w:delInstrText>
        </w:r>
        <w:r w:rsidRPr="00C808F5" w:rsidDel="00B23E57">
          <w:rPr>
            <w:rFonts w:ascii="Times New Roman" w:hAnsi="Times New Roman" w:cs="Times New Roman"/>
            <w:rPrChange w:author="Chapman, Christian" w:date="2023-08-17T10:51:00Z" w:id="1290">
              <w:rPr/>
            </w:rPrChange>
          </w:rPr>
        </w:r>
        <w:r w:rsidRPr="00C808F5" w:rsidDel="00B23E57">
          <w:rPr>
            <w:rFonts w:ascii="Times New Roman" w:hAnsi="Times New Roman" w:cs="Times New Roman"/>
            <w:rPrChange w:author="Chapman, Christian" w:date="2023-08-17T10:51:00Z" w:id="1291">
              <w:rPr/>
            </w:rPrChange>
          </w:rPr>
          <w:fldChar w:fldCharType="separate"/>
        </w:r>
        <w:r w:rsidRPr="00C808F5" w:rsidDel="00B23E57" w:rsidR="228E9ACA">
          <w:rPr>
            <w:rFonts w:ascii="Times New Roman" w:hAnsi="Times New Roman" w:cs="Times New Roman"/>
            <w:rPrChange w:author="Chapman, Christian" w:date="2023-08-17T10:51:00Z" w:id="1292">
              <w:rPr/>
            </w:rPrChange>
          </w:rPr>
          <w:delText>15</w:delText>
        </w:r>
        <w:r w:rsidRPr="00C808F5" w:rsidDel="00B23E57">
          <w:rPr>
            <w:rFonts w:ascii="Times New Roman" w:hAnsi="Times New Roman" w:cs="Times New Roman"/>
            <w:rPrChange w:author="Chapman, Christian" w:date="2023-08-17T10:51:00Z" w:id="1293">
              <w:rPr/>
            </w:rPrChange>
          </w:rPr>
          <w:fldChar w:fldCharType="end"/>
        </w:r>
        <w:r w:rsidRPr="00C808F5" w:rsidDel="00B23E57">
          <w:rPr>
            <w:rFonts w:ascii="Times New Roman" w:hAnsi="Times New Roman" w:cs="Times New Roman"/>
            <w:rPrChange w:author="Chapman, Christian" w:date="2023-08-17T10:51:00Z" w:id="1294">
              <w:rPr/>
            </w:rPrChange>
          </w:rPr>
          <w:fldChar w:fldCharType="end"/>
        </w:r>
      </w:del>
    </w:p>
    <w:p w:rsidRPr="00C808F5" w:rsidR="00505B75" w:rsidDel="00B23E57" w:rsidP="228E9ACA" w:rsidRDefault="00000000" w14:paraId="2D469D75" w14:textId="06830EF6">
      <w:pPr>
        <w:rPr>
          <w:del w:author="Chapman, Christian" w:date="2023-08-17T10:35:00Z" w:id="1295"/>
          <w:rStyle w:val="Hyperlink"/>
          <w:rFonts w:ascii="Times New Roman" w:hAnsi="Times New Roman" w:cs="Times New Roman"/>
          <w:rPrChange w:author="Chapman, Christian" w:date="2023-08-17T10:51:00Z" w:id="1296">
            <w:rPr>
              <w:del w:author="Chapman, Christian" w:date="2023-08-17T10:35:00Z" w:id="1297"/>
              <w:rStyle w:val="Hyperlink"/>
            </w:rPr>
          </w:rPrChange>
        </w:rPr>
      </w:pPr>
      <w:del w:author="Chapman, Christian" w:date="2023-08-17T10:35:00Z" w:id="1298">
        <w:r w:rsidRPr="00C808F5" w:rsidDel="00B23E57">
          <w:rPr>
            <w:rFonts w:ascii="Times New Roman" w:hAnsi="Times New Roman" w:cs="Times New Roman"/>
            <w:rPrChange w:author="Chapman, Christian" w:date="2023-08-17T10:51:00Z" w:id="1299">
              <w:rPr/>
            </w:rPrChange>
          </w:rPr>
          <w:fldChar w:fldCharType="begin"/>
        </w:r>
        <w:r w:rsidRPr="00C808F5" w:rsidDel="00B23E57">
          <w:rPr>
            <w:rFonts w:ascii="Times New Roman" w:hAnsi="Times New Roman" w:cs="Times New Roman"/>
            <w:rPrChange w:author="Chapman, Christian" w:date="2023-08-17T10:51:00Z" w:id="1300">
              <w:rPr/>
            </w:rPrChange>
          </w:rPr>
          <w:delInstrText xml:space="preserve">HYPERLINK "bookmark://_Toc1930677250" </w:delInstrText>
        </w:r>
        <w:r w:rsidRPr="00C808F5" w:rsidDel="00B23E57">
          <w:rPr>
            <w:rFonts w:ascii="Times New Roman" w:hAnsi="Times New Roman" w:cs="Times New Roman"/>
            <w:rPrChange w:author="Chapman, Christian" w:date="2023-08-17T10:51:00Z" w:id="1301">
              <w:rPr/>
            </w:rPrChange>
          </w:rPr>
        </w:r>
        <w:r w:rsidRPr="00C808F5" w:rsidDel="00B23E57">
          <w:rPr>
            <w:rFonts w:ascii="Times New Roman" w:hAnsi="Times New Roman" w:cs="Times New Roman"/>
            <w:rPrChange w:author="Chapman, Christian" w:date="2023-08-17T10:51:00Z" w:id="1302">
              <w:rPr/>
            </w:rPrChange>
          </w:rPr>
          <w:fldChar w:fldCharType="separate"/>
        </w:r>
        <w:r w:rsidRPr="00C808F5" w:rsidDel="00B23E57" w:rsidR="228E9ACA">
          <w:rPr>
            <w:rFonts w:ascii="Times New Roman" w:hAnsi="Times New Roman" w:cs="Times New Roman"/>
            <w:rPrChange w:author="Chapman, Christian" w:date="2023-08-17T10:51:00Z" w:id="1303">
              <w:rPr/>
            </w:rPrChange>
          </w:rPr>
          <w:delText>The Bandana Project</w:delText>
        </w:r>
        <w:r w:rsidRPr="00C808F5" w:rsidDel="00B23E57">
          <w:rPr>
            <w:rFonts w:ascii="Times New Roman" w:hAnsi="Times New Roman" w:cs="Times New Roman"/>
            <w:rPrChange w:author="Chapman, Christian" w:date="2023-08-17T10:51:00Z" w:id="1304">
              <w:rPr/>
            </w:rPrChange>
          </w:rPr>
          <w:tab/>
        </w:r>
        <w:r w:rsidRPr="00C808F5" w:rsidDel="00B23E57">
          <w:rPr>
            <w:rFonts w:ascii="Times New Roman" w:hAnsi="Times New Roman" w:cs="Times New Roman"/>
            <w:rPrChange w:author="Chapman, Christian" w:date="2023-08-17T10:51:00Z" w:id="1305">
              <w:rPr/>
            </w:rPrChange>
          </w:rPr>
          <w:fldChar w:fldCharType="begin"/>
        </w:r>
        <w:r w:rsidRPr="00C808F5" w:rsidDel="00B23E57">
          <w:rPr>
            <w:rFonts w:ascii="Times New Roman" w:hAnsi="Times New Roman" w:cs="Times New Roman"/>
            <w:rPrChange w:author="Chapman, Christian" w:date="2023-08-17T10:51:00Z" w:id="1306">
              <w:rPr/>
            </w:rPrChange>
          </w:rPr>
          <w:delInstrText>PAGEREF _Toc1930677250 \h</w:delInstrText>
        </w:r>
        <w:r w:rsidRPr="00C808F5" w:rsidDel="00B23E57">
          <w:rPr>
            <w:rFonts w:ascii="Times New Roman" w:hAnsi="Times New Roman" w:cs="Times New Roman"/>
            <w:rPrChange w:author="Chapman, Christian" w:date="2023-08-17T10:51:00Z" w:id="1307">
              <w:rPr/>
            </w:rPrChange>
          </w:rPr>
        </w:r>
        <w:r w:rsidRPr="00C808F5" w:rsidDel="00B23E57">
          <w:rPr>
            <w:rFonts w:ascii="Times New Roman" w:hAnsi="Times New Roman" w:cs="Times New Roman"/>
            <w:rPrChange w:author="Chapman, Christian" w:date="2023-08-17T10:51:00Z" w:id="1308">
              <w:rPr/>
            </w:rPrChange>
          </w:rPr>
          <w:fldChar w:fldCharType="separate"/>
        </w:r>
        <w:r w:rsidRPr="00C808F5" w:rsidDel="00B23E57" w:rsidR="228E9ACA">
          <w:rPr>
            <w:rFonts w:ascii="Times New Roman" w:hAnsi="Times New Roman" w:cs="Times New Roman"/>
            <w:rPrChange w:author="Chapman, Christian" w:date="2023-08-17T10:51:00Z" w:id="1309">
              <w:rPr/>
            </w:rPrChange>
          </w:rPr>
          <w:delText>15</w:delText>
        </w:r>
        <w:r w:rsidRPr="00C808F5" w:rsidDel="00B23E57">
          <w:rPr>
            <w:rFonts w:ascii="Times New Roman" w:hAnsi="Times New Roman" w:cs="Times New Roman"/>
            <w:rPrChange w:author="Chapman, Christian" w:date="2023-08-17T10:51:00Z" w:id="1310">
              <w:rPr/>
            </w:rPrChange>
          </w:rPr>
          <w:fldChar w:fldCharType="end"/>
        </w:r>
        <w:r w:rsidRPr="00C808F5" w:rsidDel="00B23E57">
          <w:rPr>
            <w:rFonts w:ascii="Times New Roman" w:hAnsi="Times New Roman" w:cs="Times New Roman"/>
            <w:rPrChange w:author="Chapman, Christian" w:date="2023-08-17T10:51:00Z" w:id="1311">
              <w:rPr/>
            </w:rPrChange>
          </w:rPr>
          <w:fldChar w:fldCharType="end"/>
        </w:r>
      </w:del>
    </w:p>
    <w:p w:rsidRPr="00C808F5" w:rsidR="00505B75" w:rsidDel="00B23E57" w:rsidP="228E9ACA" w:rsidRDefault="00000000" w14:paraId="6B8148C6" w14:textId="3337DC90">
      <w:pPr>
        <w:rPr>
          <w:del w:author="Chapman, Christian" w:date="2023-08-17T10:35:00Z" w:id="1312"/>
          <w:rStyle w:val="Hyperlink"/>
          <w:rFonts w:ascii="Times New Roman" w:hAnsi="Times New Roman" w:cs="Times New Roman"/>
          <w:rPrChange w:author="Chapman, Christian" w:date="2023-08-17T10:51:00Z" w:id="1313">
            <w:rPr>
              <w:del w:author="Chapman, Christian" w:date="2023-08-17T10:35:00Z" w:id="1314"/>
              <w:rStyle w:val="Hyperlink"/>
            </w:rPr>
          </w:rPrChange>
        </w:rPr>
      </w:pPr>
      <w:del w:author="Chapman, Christian" w:date="2023-08-17T10:35:00Z" w:id="1315">
        <w:r w:rsidRPr="00C808F5" w:rsidDel="00B23E57">
          <w:rPr>
            <w:rFonts w:ascii="Times New Roman" w:hAnsi="Times New Roman" w:cs="Times New Roman"/>
            <w:rPrChange w:author="Chapman, Christian" w:date="2023-08-17T10:51:00Z" w:id="1316">
              <w:rPr/>
            </w:rPrChange>
          </w:rPr>
          <w:fldChar w:fldCharType="begin"/>
        </w:r>
        <w:r w:rsidRPr="00C808F5" w:rsidDel="00B23E57">
          <w:rPr>
            <w:rFonts w:ascii="Times New Roman" w:hAnsi="Times New Roman" w:cs="Times New Roman"/>
            <w:rPrChange w:author="Chapman, Christian" w:date="2023-08-17T10:51:00Z" w:id="1317">
              <w:rPr/>
            </w:rPrChange>
          </w:rPr>
          <w:delInstrText xml:space="preserve">HYPERLINK "bookmark://_Toc1972310012" </w:delInstrText>
        </w:r>
        <w:r w:rsidRPr="00C808F5" w:rsidDel="00B23E57">
          <w:rPr>
            <w:rFonts w:ascii="Times New Roman" w:hAnsi="Times New Roman" w:cs="Times New Roman"/>
            <w:rPrChange w:author="Chapman, Christian" w:date="2023-08-17T10:51:00Z" w:id="1318">
              <w:rPr/>
            </w:rPrChange>
          </w:rPr>
        </w:r>
        <w:r w:rsidRPr="00C808F5" w:rsidDel="00B23E57">
          <w:rPr>
            <w:rFonts w:ascii="Times New Roman" w:hAnsi="Times New Roman" w:cs="Times New Roman"/>
            <w:rPrChange w:author="Chapman, Christian" w:date="2023-08-17T10:51:00Z" w:id="1319">
              <w:rPr/>
            </w:rPrChange>
          </w:rPr>
          <w:fldChar w:fldCharType="separate"/>
        </w:r>
        <w:r w:rsidRPr="00C808F5" w:rsidDel="00B23E57" w:rsidR="228E9ACA">
          <w:rPr>
            <w:rFonts w:ascii="Times New Roman" w:hAnsi="Times New Roman" w:cs="Times New Roman"/>
            <w:rPrChange w:author="Chapman, Christian" w:date="2023-08-17T10:51:00Z" w:id="1320">
              <w:rPr/>
            </w:rPrChange>
          </w:rPr>
          <w:delText>Compassionate Communication</w:delText>
        </w:r>
        <w:r w:rsidRPr="00C808F5" w:rsidDel="00B23E57">
          <w:rPr>
            <w:rFonts w:ascii="Times New Roman" w:hAnsi="Times New Roman" w:cs="Times New Roman"/>
            <w:rPrChange w:author="Chapman, Christian" w:date="2023-08-17T10:51:00Z" w:id="1321">
              <w:rPr/>
            </w:rPrChange>
          </w:rPr>
          <w:tab/>
        </w:r>
        <w:r w:rsidRPr="00C808F5" w:rsidDel="00B23E57">
          <w:rPr>
            <w:rFonts w:ascii="Times New Roman" w:hAnsi="Times New Roman" w:cs="Times New Roman"/>
            <w:rPrChange w:author="Chapman, Christian" w:date="2023-08-17T10:51:00Z" w:id="1322">
              <w:rPr/>
            </w:rPrChange>
          </w:rPr>
          <w:fldChar w:fldCharType="begin"/>
        </w:r>
        <w:r w:rsidRPr="00C808F5" w:rsidDel="00B23E57">
          <w:rPr>
            <w:rFonts w:ascii="Times New Roman" w:hAnsi="Times New Roman" w:cs="Times New Roman"/>
            <w:rPrChange w:author="Chapman, Christian" w:date="2023-08-17T10:51:00Z" w:id="1323">
              <w:rPr/>
            </w:rPrChange>
          </w:rPr>
          <w:delInstrText>PAGEREF _Toc1972310012 \h</w:delInstrText>
        </w:r>
        <w:r w:rsidRPr="00C808F5" w:rsidDel="00B23E57">
          <w:rPr>
            <w:rFonts w:ascii="Times New Roman" w:hAnsi="Times New Roman" w:cs="Times New Roman"/>
            <w:rPrChange w:author="Chapman, Christian" w:date="2023-08-17T10:51:00Z" w:id="1324">
              <w:rPr/>
            </w:rPrChange>
          </w:rPr>
        </w:r>
        <w:r w:rsidRPr="00C808F5" w:rsidDel="00B23E57">
          <w:rPr>
            <w:rFonts w:ascii="Times New Roman" w:hAnsi="Times New Roman" w:cs="Times New Roman"/>
            <w:rPrChange w:author="Chapman, Christian" w:date="2023-08-17T10:51:00Z" w:id="1325">
              <w:rPr/>
            </w:rPrChange>
          </w:rPr>
          <w:fldChar w:fldCharType="separate"/>
        </w:r>
        <w:r w:rsidRPr="00C808F5" w:rsidDel="00B23E57" w:rsidR="228E9ACA">
          <w:rPr>
            <w:rFonts w:ascii="Times New Roman" w:hAnsi="Times New Roman" w:cs="Times New Roman"/>
            <w:rPrChange w:author="Chapman, Christian" w:date="2023-08-17T10:51:00Z" w:id="1326">
              <w:rPr/>
            </w:rPrChange>
          </w:rPr>
          <w:delText>16</w:delText>
        </w:r>
        <w:r w:rsidRPr="00C808F5" w:rsidDel="00B23E57">
          <w:rPr>
            <w:rFonts w:ascii="Times New Roman" w:hAnsi="Times New Roman" w:cs="Times New Roman"/>
            <w:rPrChange w:author="Chapman, Christian" w:date="2023-08-17T10:51:00Z" w:id="1327">
              <w:rPr/>
            </w:rPrChange>
          </w:rPr>
          <w:fldChar w:fldCharType="end"/>
        </w:r>
        <w:r w:rsidRPr="00C808F5" w:rsidDel="00B23E57">
          <w:rPr>
            <w:rFonts w:ascii="Times New Roman" w:hAnsi="Times New Roman" w:cs="Times New Roman"/>
            <w:rPrChange w:author="Chapman, Christian" w:date="2023-08-17T10:51:00Z" w:id="1328">
              <w:rPr/>
            </w:rPrChange>
          </w:rPr>
          <w:fldChar w:fldCharType="end"/>
        </w:r>
      </w:del>
    </w:p>
    <w:p w:rsidRPr="00C808F5" w:rsidR="00505B75" w:rsidDel="00B23E57" w:rsidP="228E9ACA" w:rsidRDefault="00000000" w14:paraId="3F8344C4" w14:textId="138AE275">
      <w:pPr>
        <w:rPr>
          <w:del w:author="Chapman, Christian" w:date="2023-08-17T10:35:00Z" w:id="1329"/>
          <w:rStyle w:val="Hyperlink"/>
          <w:rFonts w:ascii="Times New Roman" w:hAnsi="Times New Roman" w:cs="Times New Roman"/>
          <w:rPrChange w:author="Chapman, Christian" w:date="2023-08-17T10:51:00Z" w:id="1330">
            <w:rPr>
              <w:del w:author="Chapman, Christian" w:date="2023-08-17T10:35:00Z" w:id="1331"/>
              <w:rStyle w:val="Hyperlink"/>
            </w:rPr>
          </w:rPrChange>
        </w:rPr>
      </w:pPr>
      <w:del w:author="Chapman, Christian" w:date="2023-08-17T10:35:00Z" w:id="1332">
        <w:r w:rsidRPr="00C808F5" w:rsidDel="00B23E57">
          <w:rPr>
            <w:rFonts w:ascii="Times New Roman" w:hAnsi="Times New Roman" w:cs="Times New Roman"/>
            <w:rPrChange w:author="Chapman, Christian" w:date="2023-08-17T10:51:00Z" w:id="1333">
              <w:rPr/>
            </w:rPrChange>
          </w:rPr>
          <w:fldChar w:fldCharType="begin"/>
        </w:r>
        <w:r w:rsidRPr="00C808F5" w:rsidDel="00B23E57">
          <w:rPr>
            <w:rFonts w:ascii="Times New Roman" w:hAnsi="Times New Roman" w:cs="Times New Roman"/>
            <w:rPrChange w:author="Chapman, Christian" w:date="2023-08-17T10:51:00Z" w:id="1334">
              <w:rPr/>
            </w:rPrChange>
          </w:rPr>
          <w:delInstrText xml:space="preserve">HYPERLINK "bookmark://_Toc1924198011" </w:delInstrText>
        </w:r>
        <w:r w:rsidRPr="00C808F5" w:rsidDel="00B23E57">
          <w:rPr>
            <w:rFonts w:ascii="Times New Roman" w:hAnsi="Times New Roman" w:cs="Times New Roman"/>
            <w:rPrChange w:author="Chapman, Christian" w:date="2023-08-17T10:51:00Z" w:id="1335">
              <w:rPr/>
            </w:rPrChange>
          </w:rPr>
        </w:r>
        <w:r w:rsidRPr="00C808F5" w:rsidDel="00B23E57">
          <w:rPr>
            <w:rFonts w:ascii="Times New Roman" w:hAnsi="Times New Roman" w:cs="Times New Roman"/>
            <w:rPrChange w:author="Chapman, Christian" w:date="2023-08-17T10:51:00Z" w:id="1336">
              <w:rPr/>
            </w:rPrChange>
          </w:rPr>
          <w:fldChar w:fldCharType="separate"/>
        </w:r>
        <w:r w:rsidRPr="00C808F5" w:rsidDel="00B23E57" w:rsidR="228E9ACA">
          <w:rPr>
            <w:rFonts w:ascii="Times New Roman" w:hAnsi="Times New Roman" w:cs="Times New Roman"/>
            <w:rPrChange w:author="Chapman, Christian" w:date="2023-08-17T10:51:00Z" w:id="1337">
              <w:rPr/>
            </w:rPrChange>
          </w:rPr>
          <w:delText>MSU Healthcare</w:delText>
        </w:r>
        <w:r w:rsidRPr="00C808F5" w:rsidDel="00B23E57">
          <w:rPr>
            <w:rFonts w:ascii="Times New Roman" w:hAnsi="Times New Roman" w:cs="Times New Roman"/>
            <w:rPrChange w:author="Chapman, Christian" w:date="2023-08-17T10:51:00Z" w:id="1338">
              <w:rPr/>
            </w:rPrChange>
          </w:rPr>
          <w:tab/>
        </w:r>
        <w:r w:rsidRPr="00C808F5" w:rsidDel="00B23E57">
          <w:rPr>
            <w:rFonts w:ascii="Times New Roman" w:hAnsi="Times New Roman" w:cs="Times New Roman"/>
            <w:rPrChange w:author="Chapman, Christian" w:date="2023-08-17T10:51:00Z" w:id="1339">
              <w:rPr/>
            </w:rPrChange>
          </w:rPr>
          <w:fldChar w:fldCharType="begin"/>
        </w:r>
        <w:r w:rsidRPr="00C808F5" w:rsidDel="00B23E57">
          <w:rPr>
            <w:rFonts w:ascii="Times New Roman" w:hAnsi="Times New Roman" w:cs="Times New Roman"/>
            <w:rPrChange w:author="Chapman, Christian" w:date="2023-08-17T10:51:00Z" w:id="1340">
              <w:rPr/>
            </w:rPrChange>
          </w:rPr>
          <w:delInstrText>PAGEREF _Toc1924198011 \h</w:delInstrText>
        </w:r>
        <w:r w:rsidRPr="00C808F5" w:rsidDel="00B23E57">
          <w:rPr>
            <w:rFonts w:ascii="Times New Roman" w:hAnsi="Times New Roman" w:cs="Times New Roman"/>
            <w:rPrChange w:author="Chapman, Christian" w:date="2023-08-17T10:51:00Z" w:id="1341">
              <w:rPr/>
            </w:rPrChange>
          </w:rPr>
        </w:r>
        <w:r w:rsidRPr="00C808F5" w:rsidDel="00B23E57">
          <w:rPr>
            <w:rFonts w:ascii="Times New Roman" w:hAnsi="Times New Roman" w:cs="Times New Roman"/>
            <w:rPrChange w:author="Chapman, Christian" w:date="2023-08-17T10:51:00Z" w:id="1342">
              <w:rPr/>
            </w:rPrChange>
          </w:rPr>
          <w:fldChar w:fldCharType="separate"/>
        </w:r>
        <w:r w:rsidRPr="00C808F5" w:rsidDel="00B23E57" w:rsidR="228E9ACA">
          <w:rPr>
            <w:rFonts w:ascii="Times New Roman" w:hAnsi="Times New Roman" w:cs="Times New Roman"/>
            <w:rPrChange w:author="Chapman, Christian" w:date="2023-08-17T10:51:00Z" w:id="1343">
              <w:rPr/>
            </w:rPrChange>
          </w:rPr>
          <w:delText>16</w:delText>
        </w:r>
        <w:r w:rsidRPr="00C808F5" w:rsidDel="00B23E57">
          <w:rPr>
            <w:rFonts w:ascii="Times New Roman" w:hAnsi="Times New Roman" w:cs="Times New Roman"/>
            <w:rPrChange w:author="Chapman, Christian" w:date="2023-08-17T10:51:00Z" w:id="1344">
              <w:rPr/>
            </w:rPrChange>
          </w:rPr>
          <w:fldChar w:fldCharType="end"/>
        </w:r>
        <w:r w:rsidRPr="00C808F5" w:rsidDel="00B23E57">
          <w:rPr>
            <w:rFonts w:ascii="Times New Roman" w:hAnsi="Times New Roman" w:cs="Times New Roman"/>
            <w:rPrChange w:author="Chapman, Christian" w:date="2023-08-17T10:51:00Z" w:id="1345">
              <w:rPr/>
            </w:rPrChange>
          </w:rPr>
          <w:fldChar w:fldCharType="end"/>
        </w:r>
      </w:del>
    </w:p>
    <w:p w:rsidRPr="00C808F5" w:rsidR="00505B75" w:rsidDel="00B23E57" w:rsidP="228E9ACA" w:rsidRDefault="00000000" w14:paraId="3F3CC0A5" w14:textId="640785E2">
      <w:pPr>
        <w:rPr>
          <w:del w:author="Chapman, Christian" w:date="2023-08-17T10:35:00Z" w:id="1346"/>
          <w:rStyle w:val="Hyperlink"/>
          <w:rFonts w:ascii="Times New Roman" w:hAnsi="Times New Roman" w:cs="Times New Roman"/>
          <w:rPrChange w:author="Chapman, Christian" w:date="2023-08-17T10:51:00Z" w:id="1347">
            <w:rPr>
              <w:del w:author="Chapman, Christian" w:date="2023-08-17T10:35:00Z" w:id="1348"/>
              <w:rStyle w:val="Hyperlink"/>
            </w:rPr>
          </w:rPrChange>
        </w:rPr>
      </w:pPr>
      <w:del w:author="Chapman, Christian" w:date="2023-08-17T10:35:00Z" w:id="1349">
        <w:r w:rsidRPr="00C808F5" w:rsidDel="00B23E57">
          <w:rPr>
            <w:rFonts w:ascii="Times New Roman" w:hAnsi="Times New Roman" w:cs="Times New Roman"/>
            <w:rPrChange w:author="Chapman, Christian" w:date="2023-08-17T10:51:00Z" w:id="1350">
              <w:rPr/>
            </w:rPrChange>
          </w:rPr>
          <w:fldChar w:fldCharType="begin"/>
        </w:r>
        <w:r w:rsidRPr="00C808F5" w:rsidDel="00B23E57">
          <w:rPr>
            <w:rFonts w:ascii="Times New Roman" w:hAnsi="Times New Roman" w:cs="Times New Roman"/>
            <w:rPrChange w:author="Chapman, Christian" w:date="2023-08-17T10:51:00Z" w:id="1351">
              <w:rPr/>
            </w:rPrChange>
          </w:rPr>
          <w:delInstrText xml:space="preserve">HYPERLINK "bookmark://_Toc1630977360" </w:delInstrText>
        </w:r>
        <w:r w:rsidRPr="00C808F5" w:rsidDel="00B23E57">
          <w:rPr>
            <w:rFonts w:ascii="Times New Roman" w:hAnsi="Times New Roman" w:cs="Times New Roman"/>
            <w:rPrChange w:author="Chapman, Christian" w:date="2023-08-17T10:51:00Z" w:id="1352">
              <w:rPr/>
            </w:rPrChange>
          </w:rPr>
        </w:r>
        <w:r w:rsidRPr="00C808F5" w:rsidDel="00B23E57">
          <w:rPr>
            <w:rFonts w:ascii="Times New Roman" w:hAnsi="Times New Roman" w:cs="Times New Roman"/>
            <w:rPrChange w:author="Chapman, Christian" w:date="2023-08-17T10:51:00Z" w:id="1353">
              <w:rPr/>
            </w:rPrChange>
          </w:rPr>
          <w:fldChar w:fldCharType="separate"/>
        </w:r>
        <w:r w:rsidRPr="00C808F5" w:rsidDel="00B23E57" w:rsidR="228E9ACA">
          <w:rPr>
            <w:rFonts w:ascii="Times New Roman" w:hAnsi="Times New Roman" w:cs="Times New Roman"/>
            <w:rPrChange w:author="Chapman, Christian" w:date="2023-08-17T10:51:00Z" w:id="1354">
              <w:rPr/>
            </w:rPrChange>
          </w:rPr>
          <w:delText>Online Faculty and Staff Education</w:delText>
        </w:r>
        <w:r w:rsidRPr="00C808F5" w:rsidDel="00B23E57">
          <w:rPr>
            <w:rFonts w:ascii="Times New Roman" w:hAnsi="Times New Roman" w:cs="Times New Roman"/>
            <w:rPrChange w:author="Chapman, Christian" w:date="2023-08-17T10:51:00Z" w:id="1355">
              <w:rPr/>
            </w:rPrChange>
          </w:rPr>
          <w:tab/>
        </w:r>
        <w:r w:rsidRPr="00C808F5" w:rsidDel="00B23E57">
          <w:rPr>
            <w:rFonts w:ascii="Times New Roman" w:hAnsi="Times New Roman" w:cs="Times New Roman"/>
            <w:rPrChange w:author="Chapman, Christian" w:date="2023-08-17T10:51:00Z" w:id="1356">
              <w:rPr/>
            </w:rPrChange>
          </w:rPr>
          <w:fldChar w:fldCharType="begin"/>
        </w:r>
        <w:r w:rsidRPr="00C808F5" w:rsidDel="00B23E57">
          <w:rPr>
            <w:rFonts w:ascii="Times New Roman" w:hAnsi="Times New Roman" w:cs="Times New Roman"/>
            <w:rPrChange w:author="Chapman, Christian" w:date="2023-08-17T10:51:00Z" w:id="1357">
              <w:rPr/>
            </w:rPrChange>
          </w:rPr>
          <w:delInstrText>PAGEREF _Toc1630977360 \h</w:delInstrText>
        </w:r>
        <w:r w:rsidRPr="00C808F5" w:rsidDel="00B23E57">
          <w:rPr>
            <w:rFonts w:ascii="Times New Roman" w:hAnsi="Times New Roman" w:cs="Times New Roman"/>
            <w:rPrChange w:author="Chapman, Christian" w:date="2023-08-17T10:51:00Z" w:id="1358">
              <w:rPr/>
            </w:rPrChange>
          </w:rPr>
        </w:r>
        <w:r w:rsidRPr="00C808F5" w:rsidDel="00B23E57">
          <w:rPr>
            <w:rFonts w:ascii="Times New Roman" w:hAnsi="Times New Roman" w:cs="Times New Roman"/>
            <w:rPrChange w:author="Chapman, Christian" w:date="2023-08-17T10:51:00Z" w:id="1359">
              <w:rPr/>
            </w:rPrChange>
          </w:rPr>
          <w:fldChar w:fldCharType="separate"/>
        </w:r>
        <w:r w:rsidRPr="00C808F5" w:rsidDel="00B23E57" w:rsidR="228E9ACA">
          <w:rPr>
            <w:rFonts w:ascii="Times New Roman" w:hAnsi="Times New Roman" w:cs="Times New Roman"/>
            <w:rPrChange w:author="Chapman, Christian" w:date="2023-08-17T10:51:00Z" w:id="1360">
              <w:rPr/>
            </w:rPrChange>
          </w:rPr>
          <w:delText>17</w:delText>
        </w:r>
        <w:r w:rsidRPr="00C808F5" w:rsidDel="00B23E57">
          <w:rPr>
            <w:rFonts w:ascii="Times New Roman" w:hAnsi="Times New Roman" w:cs="Times New Roman"/>
            <w:rPrChange w:author="Chapman, Christian" w:date="2023-08-17T10:51:00Z" w:id="1361">
              <w:rPr/>
            </w:rPrChange>
          </w:rPr>
          <w:fldChar w:fldCharType="end"/>
        </w:r>
        <w:r w:rsidRPr="00C808F5" w:rsidDel="00B23E57">
          <w:rPr>
            <w:rFonts w:ascii="Times New Roman" w:hAnsi="Times New Roman" w:cs="Times New Roman"/>
            <w:rPrChange w:author="Chapman, Christian" w:date="2023-08-17T10:51:00Z" w:id="1362">
              <w:rPr/>
            </w:rPrChange>
          </w:rPr>
          <w:fldChar w:fldCharType="end"/>
        </w:r>
      </w:del>
    </w:p>
    <w:p w:rsidRPr="00C808F5" w:rsidR="00505B75" w:rsidDel="00B23E57" w:rsidP="228E9ACA" w:rsidRDefault="00000000" w14:paraId="585DD808" w14:textId="65CCD166">
      <w:pPr>
        <w:rPr>
          <w:del w:author="Chapman, Christian" w:date="2023-08-17T10:35:00Z" w:id="1363"/>
          <w:rStyle w:val="Hyperlink"/>
          <w:rFonts w:ascii="Times New Roman" w:hAnsi="Times New Roman" w:cs="Times New Roman"/>
          <w:rPrChange w:author="Chapman, Christian" w:date="2023-08-17T10:51:00Z" w:id="1364">
            <w:rPr>
              <w:del w:author="Chapman, Christian" w:date="2023-08-17T10:35:00Z" w:id="1365"/>
              <w:rStyle w:val="Hyperlink"/>
            </w:rPr>
          </w:rPrChange>
        </w:rPr>
      </w:pPr>
      <w:del w:author="Chapman, Christian" w:date="2023-08-17T10:35:00Z" w:id="1366">
        <w:r w:rsidRPr="00C808F5" w:rsidDel="00B23E57">
          <w:rPr>
            <w:rFonts w:ascii="Times New Roman" w:hAnsi="Times New Roman" w:cs="Times New Roman"/>
            <w:rPrChange w:author="Chapman, Christian" w:date="2023-08-17T10:51:00Z" w:id="1367">
              <w:rPr/>
            </w:rPrChange>
          </w:rPr>
          <w:fldChar w:fldCharType="begin"/>
        </w:r>
        <w:r w:rsidRPr="00C808F5" w:rsidDel="00B23E57">
          <w:rPr>
            <w:rFonts w:ascii="Times New Roman" w:hAnsi="Times New Roman" w:cs="Times New Roman"/>
            <w:rPrChange w:author="Chapman, Christian" w:date="2023-08-17T10:51:00Z" w:id="1368">
              <w:rPr/>
            </w:rPrChange>
          </w:rPr>
          <w:delInstrText xml:space="preserve">HYPERLINK "bookmark://_Toc1724868771" </w:delInstrText>
        </w:r>
        <w:r w:rsidRPr="00C808F5" w:rsidDel="00B23E57">
          <w:rPr>
            <w:rFonts w:ascii="Times New Roman" w:hAnsi="Times New Roman" w:cs="Times New Roman"/>
            <w:rPrChange w:author="Chapman, Christian" w:date="2023-08-17T10:51:00Z" w:id="1369">
              <w:rPr/>
            </w:rPrChange>
          </w:rPr>
        </w:r>
        <w:r w:rsidRPr="00C808F5" w:rsidDel="00B23E57">
          <w:rPr>
            <w:rFonts w:ascii="Times New Roman" w:hAnsi="Times New Roman" w:cs="Times New Roman"/>
            <w:rPrChange w:author="Chapman, Christian" w:date="2023-08-17T10:51:00Z" w:id="1370">
              <w:rPr/>
            </w:rPrChange>
          </w:rPr>
          <w:fldChar w:fldCharType="separate"/>
        </w:r>
        <w:r w:rsidRPr="00C808F5" w:rsidDel="00B23E57" w:rsidR="228E9ACA">
          <w:rPr>
            <w:rFonts w:ascii="Times New Roman" w:hAnsi="Times New Roman" w:cs="Times New Roman"/>
            <w:rPrChange w:author="Chapman, Christian" w:date="2023-08-17T10:51:00Z" w:id="1371">
              <w:rPr/>
            </w:rPrChange>
          </w:rPr>
          <w:delText>Online Graduate Student Education</w:delText>
        </w:r>
        <w:r w:rsidRPr="00C808F5" w:rsidDel="00B23E57">
          <w:rPr>
            <w:rFonts w:ascii="Times New Roman" w:hAnsi="Times New Roman" w:cs="Times New Roman"/>
            <w:rPrChange w:author="Chapman, Christian" w:date="2023-08-17T10:51:00Z" w:id="1372">
              <w:rPr/>
            </w:rPrChange>
          </w:rPr>
          <w:tab/>
        </w:r>
        <w:r w:rsidRPr="00C808F5" w:rsidDel="00B23E57">
          <w:rPr>
            <w:rFonts w:ascii="Times New Roman" w:hAnsi="Times New Roman" w:cs="Times New Roman"/>
            <w:rPrChange w:author="Chapman, Christian" w:date="2023-08-17T10:51:00Z" w:id="1373">
              <w:rPr/>
            </w:rPrChange>
          </w:rPr>
          <w:fldChar w:fldCharType="begin"/>
        </w:r>
        <w:r w:rsidRPr="00C808F5" w:rsidDel="00B23E57">
          <w:rPr>
            <w:rFonts w:ascii="Times New Roman" w:hAnsi="Times New Roman" w:cs="Times New Roman"/>
            <w:rPrChange w:author="Chapman, Christian" w:date="2023-08-17T10:51:00Z" w:id="1374">
              <w:rPr/>
            </w:rPrChange>
          </w:rPr>
          <w:delInstrText>PAGEREF _Toc1724868771 \h</w:delInstrText>
        </w:r>
        <w:r w:rsidRPr="00C808F5" w:rsidDel="00B23E57">
          <w:rPr>
            <w:rFonts w:ascii="Times New Roman" w:hAnsi="Times New Roman" w:cs="Times New Roman"/>
            <w:rPrChange w:author="Chapman, Christian" w:date="2023-08-17T10:51:00Z" w:id="1375">
              <w:rPr/>
            </w:rPrChange>
          </w:rPr>
        </w:r>
        <w:r w:rsidRPr="00C808F5" w:rsidDel="00B23E57">
          <w:rPr>
            <w:rFonts w:ascii="Times New Roman" w:hAnsi="Times New Roman" w:cs="Times New Roman"/>
            <w:rPrChange w:author="Chapman, Christian" w:date="2023-08-17T10:51:00Z" w:id="1376">
              <w:rPr/>
            </w:rPrChange>
          </w:rPr>
          <w:fldChar w:fldCharType="separate"/>
        </w:r>
        <w:r w:rsidRPr="00C808F5" w:rsidDel="00B23E57" w:rsidR="228E9ACA">
          <w:rPr>
            <w:rFonts w:ascii="Times New Roman" w:hAnsi="Times New Roman" w:cs="Times New Roman"/>
            <w:rPrChange w:author="Chapman, Christian" w:date="2023-08-17T10:51:00Z" w:id="1377">
              <w:rPr/>
            </w:rPrChange>
          </w:rPr>
          <w:delText>17</w:delText>
        </w:r>
        <w:r w:rsidRPr="00C808F5" w:rsidDel="00B23E57">
          <w:rPr>
            <w:rFonts w:ascii="Times New Roman" w:hAnsi="Times New Roman" w:cs="Times New Roman"/>
            <w:rPrChange w:author="Chapman, Christian" w:date="2023-08-17T10:51:00Z" w:id="1378">
              <w:rPr/>
            </w:rPrChange>
          </w:rPr>
          <w:fldChar w:fldCharType="end"/>
        </w:r>
        <w:r w:rsidRPr="00C808F5" w:rsidDel="00B23E57">
          <w:rPr>
            <w:rFonts w:ascii="Times New Roman" w:hAnsi="Times New Roman" w:cs="Times New Roman"/>
            <w:rPrChange w:author="Chapman, Christian" w:date="2023-08-17T10:51:00Z" w:id="1379">
              <w:rPr/>
            </w:rPrChange>
          </w:rPr>
          <w:fldChar w:fldCharType="end"/>
        </w:r>
      </w:del>
    </w:p>
    <w:p w:rsidRPr="00C808F5" w:rsidR="00505B75" w:rsidDel="00B23E57" w:rsidP="228E9ACA" w:rsidRDefault="00000000" w14:paraId="4F8B41E3" w14:textId="1FB7A430">
      <w:pPr>
        <w:rPr>
          <w:del w:author="Chapman, Christian" w:date="2023-08-17T10:35:00Z" w:id="1380"/>
          <w:rStyle w:val="Hyperlink"/>
          <w:rFonts w:ascii="Times New Roman" w:hAnsi="Times New Roman" w:cs="Times New Roman"/>
          <w:rPrChange w:author="Chapman, Christian" w:date="2023-08-17T10:51:00Z" w:id="1381">
            <w:rPr>
              <w:del w:author="Chapman, Christian" w:date="2023-08-17T10:35:00Z" w:id="1382"/>
              <w:rStyle w:val="Hyperlink"/>
            </w:rPr>
          </w:rPrChange>
        </w:rPr>
      </w:pPr>
      <w:del w:author="Chapman, Christian" w:date="2023-08-17T10:35:00Z" w:id="1383">
        <w:r w:rsidRPr="00C808F5" w:rsidDel="00B23E57">
          <w:rPr>
            <w:rFonts w:ascii="Times New Roman" w:hAnsi="Times New Roman" w:cs="Times New Roman"/>
            <w:rPrChange w:author="Chapman, Christian" w:date="2023-08-17T10:51:00Z" w:id="1384">
              <w:rPr/>
            </w:rPrChange>
          </w:rPr>
          <w:fldChar w:fldCharType="begin"/>
        </w:r>
        <w:r w:rsidRPr="00C808F5" w:rsidDel="00B23E57">
          <w:rPr>
            <w:rFonts w:ascii="Times New Roman" w:hAnsi="Times New Roman" w:cs="Times New Roman"/>
            <w:rPrChange w:author="Chapman, Christian" w:date="2023-08-17T10:51:00Z" w:id="1385">
              <w:rPr/>
            </w:rPrChange>
          </w:rPr>
          <w:delInstrText xml:space="preserve">HYPERLINK "bookmark://_Toc1694049606" </w:delInstrText>
        </w:r>
        <w:r w:rsidRPr="00C808F5" w:rsidDel="00B23E57">
          <w:rPr>
            <w:rFonts w:ascii="Times New Roman" w:hAnsi="Times New Roman" w:cs="Times New Roman"/>
            <w:rPrChange w:author="Chapman, Christian" w:date="2023-08-17T10:51:00Z" w:id="1386">
              <w:rPr/>
            </w:rPrChange>
          </w:rPr>
        </w:r>
        <w:r w:rsidRPr="00C808F5" w:rsidDel="00B23E57">
          <w:rPr>
            <w:rFonts w:ascii="Times New Roman" w:hAnsi="Times New Roman" w:cs="Times New Roman"/>
            <w:rPrChange w:author="Chapman, Christian" w:date="2023-08-17T10:51:00Z" w:id="1387">
              <w:rPr/>
            </w:rPrChange>
          </w:rPr>
          <w:fldChar w:fldCharType="separate"/>
        </w:r>
        <w:r w:rsidRPr="00C808F5" w:rsidDel="00B23E57" w:rsidR="228E9ACA">
          <w:rPr>
            <w:rFonts w:ascii="Times New Roman" w:hAnsi="Times New Roman" w:cs="Times New Roman"/>
            <w:rPrChange w:author="Chapman, Christian" w:date="2023-08-17T10:51:00Z" w:id="1388">
              <w:rPr/>
            </w:rPrChange>
          </w:rPr>
          <w:delText>Climate and Response Services</w:delText>
        </w:r>
        <w:r w:rsidRPr="00C808F5" w:rsidDel="00B23E57">
          <w:rPr>
            <w:rFonts w:ascii="Times New Roman" w:hAnsi="Times New Roman" w:cs="Times New Roman"/>
            <w:rPrChange w:author="Chapman, Christian" w:date="2023-08-17T10:51:00Z" w:id="1389">
              <w:rPr/>
            </w:rPrChange>
          </w:rPr>
          <w:tab/>
        </w:r>
        <w:r w:rsidRPr="00C808F5" w:rsidDel="00B23E57">
          <w:rPr>
            <w:rFonts w:ascii="Times New Roman" w:hAnsi="Times New Roman" w:cs="Times New Roman"/>
            <w:rPrChange w:author="Chapman, Christian" w:date="2023-08-17T10:51:00Z" w:id="1390">
              <w:rPr/>
            </w:rPrChange>
          </w:rPr>
          <w:fldChar w:fldCharType="begin"/>
        </w:r>
        <w:r w:rsidRPr="00C808F5" w:rsidDel="00B23E57">
          <w:rPr>
            <w:rFonts w:ascii="Times New Roman" w:hAnsi="Times New Roman" w:cs="Times New Roman"/>
            <w:rPrChange w:author="Chapman, Christian" w:date="2023-08-17T10:51:00Z" w:id="1391">
              <w:rPr/>
            </w:rPrChange>
          </w:rPr>
          <w:delInstrText>PAGEREF _Toc1694049606 \h</w:delInstrText>
        </w:r>
        <w:r w:rsidRPr="00C808F5" w:rsidDel="00B23E57">
          <w:rPr>
            <w:rFonts w:ascii="Times New Roman" w:hAnsi="Times New Roman" w:cs="Times New Roman"/>
            <w:rPrChange w:author="Chapman, Christian" w:date="2023-08-17T10:51:00Z" w:id="1392">
              <w:rPr/>
            </w:rPrChange>
          </w:rPr>
        </w:r>
        <w:r w:rsidRPr="00C808F5" w:rsidDel="00B23E57">
          <w:rPr>
            <w:rFonts w:ascii="Times New Roman" w:hAnsi="Times New Roman" w:cs="Times New Roman"/>
            <w:rPrChange w:author="Chapman, Christian" w:date="2023-08-17T10:51:00Z" w:id="1393">
              <w:rPr/>
            </w:rPrChange>
          </w:rPr>
          <w:fldChar w:fldCharType="separate"/>
        </w:r>
        <w:r w:rsidRPr="00C808F5" w:rsidDel="00B23E57" w:rsidR="228E9ACA">
          <w:rPr>
            <w:rFonts w:ascii="Times New Roman" w:hAnsi="Times New Roman" w:cs="Times New Roman"/>
            <w:rPrChange w:author="Chapman, Christian" w:date="2023-08-17T10:51:00Z" w:id="1394">
              <w:rPr/>
            </w:rPrChange>
          </w:rPr>
          <w:delText>18</w:delText>
        </w:r>
        <w:r w:rsidRPr="00C808F5" w:rsidDel="00B23E57">
          <w:rPr>
            <w:rFonts w:ascii="Times New Roman" w:hAnsi="Times New Roman" w:cs="Times New Roman"/>
            <w:rPrChange w:author="Chapman, Christian" w:date="2023-08-17T10:51:00Z" w:id="1395">
              <w:rPr/>
            </w:rPrChange>
          </w:rPr>
          <w:fldChar w:fldCharType="end"/>
        </w:r>
        <w:r w:rsidRPr="00C808F5" w:rsidDel="00B23E57">
          <w:rPr>
            <w:rFonts w:ascii="Times New Roman" w:hAnsi="Times New Roman" w:cs="Times New Roman"/>
            <w:rPrChange w:author="Chapman, Christian" w:date="2023-08-17T10:51:00Z" w:id="1396">
              <w:rPr/>
            </w:rPrChange>
          </w:rPr>
          <w:fldChar w:fldCharType="end"/>
        </w:r>
      </w:del>
    </w:p>
    <w:p w:rsidRPr="00C808F5" w:rsidR="00505B75" w:rsidDel="00B23E57" w:rsidP="228E9ACA" w:rsidRDefault="00000000" w14:paraId="05694D12" w14:textId="0D033704">
      <w:pPr>
        <w:rPr>
          <w:del w:author="Chapman, Christian" w:date="2023-08-17T10:35:00Z" w:id="1397"/>
          <w:rStyle w:val="Hyperlink"/>
          <w:rFonts w:ascii="Times New Roman" w:hAnsi="Times New Roman" w:cs="Times New Roman"/>
          <w:rPrChange w:author="Chapman, Christian" w:date="2023-08-17T10:51:00Z" w:id="1398">
            <w:rPr>
              <w:del w:author="Chapman, Christian" w:date="2023-08-17T10:35:00Z" w:id="1399"/>
              <w:rStyle w:val="Hyperlink"/>
            </w:rPr>
          </w:rPrChange>
        </w:rPr>
      </w:pPr>
      <w:del w:author="Chapman, Christian" w:date="2023-08-17T10:35:00Z" w:id="1400">
        <w:r w:rsidRPr="00C808F5" w:rsidDel="00B23E57">
          <w:rPr>
            <w:rFonts w:ascii="Times New Roman" w:hAnsi="Times New Roman" w:cs="Times New Roman"/>
            <w:rPrChange w:author="Chapman, Christian" w:date="2023-08-17T10:51:00Z" w:id="1401">
              <w:rPr/>
            </w:rPrChange>
          </w:rPr>
          <w:fldChar w:fldCharType="begin"/>
        </w:r>
        <w:r w:rsidRPr="00C808F5" w:rsidDel="00B23E57">
          <w:rPr>
            <w:rFonts w:ascii="Times New Roman" w:hAnsi="Times New Roman" w:cs="Times New Roman"/>
            <w:rPrChange w:author="Chapman, Christian" w:date="2023-08-17T10:51:00Z" w:id="1402">
              <w:rPr/>
            </w:rPrChange>
          </w:rPr>
          <w:delInstrText xml:space="preserve">HYPERLINK "bookmark://_Toc1971355794" </w:delInstrText>
        </w:r>
        <w:r w:rsidRPr="00C808F5" w:rsidDel="00B23E57">
          <w:rPr>
            <w:rFonts w:ascii="Times New Roman" w:hAnsi="Times New Roman" w:cs="Times New Roman"/>
            <w:rPrChange w:author="Chapman, Christian" w:date="2023-08-17T10:51:00Z" w:id="1403">
              <w:rPr/>
            </w:rPrChange>
          </w:rPr>
        </w:r>
        <w:r w:rsidRPr="00C808F5" w:rsidDel="00B23E57">
          <w:rPr>
            <w:rFonts w:ascii="Times New Roman" w:hAnsi="Times New Roman" w:cs="Times New Roman"/>
            <w:rPrChange w:author="Chapman, Christian" w:date="2023-08-17T10:51:00Z" w:id="1404">
              <w:rPr/>
            </w:rPrChange>
          </w:rPr>
          <w:fldChar w:fldCharType="separate"/>
        </w:r>
        <w:r w:rsidRPr="00C808F5" w:rsidDel="00B23E57" w:rsidR="228E9ACA">
          <w:rPr>
            <w:rFonts w:ascii="Times New Roman" w:hAnsi="Times New Roman" w:cs="Times New Roman"/>
            <w:rPrChange w:author="Chapman, Christian" w:date="2023-08-17T10:51:00Z" w:id="1405">
              <w:rPr/>
            </w:rPrChange>
          </w:rPr>
          <w:delText>Climate and Response</w:delText>
        </w:r>
        <w:r w:rsidRPr="00C808F5" w:rsidDel="00B23E57">
          <w:rPr>
            <w:rFonts w:ascii="Times New Roman" w:hAnsi="Times New Roman" w:cs="Times New Roman"/>
            <w:rPrChange w:author="Chapman, Christian" w:date="2023-08-17T10:51:00Z" w:id="1406">
              <w:rPr/>
            </w:rPrChange>
          </w:rPr>
          <w:tab/>
        </w:r>
        <w:r w:rsidRPr="00C808F5" w:rsidDel="00B23E57">
          <w:rPr>
            <w:rFonts w:ascii="Times New Roman" w:hAnsi="Times New Roman" w:cs="Times New Roman"/>
            <w:rPrChange w:author="Chapman, Christian" w:date="2023-08-17T10:51:00Z" w:id="1407">
              <w:rPr/>
            </w:rPrChange>
          </w:rPr>
          <w:fldChar w:fldCharType="begin"/>
        </w:r>
        <w:r w:rsidRPr="00C808F5" w:rsidDel="00B23E57">
          <w:rPr>
            <w:rFonts w:ascii="Times New Roman" w:hAnsi="Times New Roman" w:cs="Times New Roman"/>
            <w:rPrChange w:author="Chapman, Christian" w:date="2023-08-17T10:51:00Z" w:id="1408">
              <w:rPr/>
            </w:rPrChange>
          </w:rPr>
          <w:delInstrText>PAGEREF _Toc1971355794 \h</w:delInstrText>
        </w:r>
        <w:r w:rsidRPr="00C808F5" w:rsidDel="00B23E57">
          <w:rPr>
            <w:rFonts w:ascii="Times New Roman" w:hAnsi="Times New Roman" w:cs="Times New Roman"/>
            <w:rPrChange w:author="Chapman, Christian" w:date="2023-08-17T10:51:00Z" w:id="1409">
              <w:rPr/>
            </w:rPrChange>
          </w:rPr>
        </w:r>
        <w:r w:rsidRPr="00C808F5" w:rsidDel="00B23E57">
          <w:rPr>
            <w:rFonts w:ascii="Times New Roman" w:hAnsi="Times New Roman" w:cs="Times New Roman"/>
            <w:rPrChange w:author="Chapman, Christian" w:date="2023-08-17T10:51:00Z" w:id="1410">
              <w:rPr/>
            </w:rPrChange>
          </w:rPr>
          <w:fldChar w:fldCharType="separate"/>
        </w:r>
        <w:r w:rsidRPr="00C808F5" w:rsidDel="00B23E57" w:rsidR="228E9ACA">
          <w:rPr>
            <w:rFonts w:ascii="Times New Roman" w:hAnsi="Times New Roman" w:cs="Times New Roman"/>
            <w:rPrChange w:author="Chapman, Christian" w:date="2023-08-17T10:51:00Z" w:id="1411">
              <w:rPr/>
            </w:rPrChange>
          </w:rPr>
          <w:delText>19</w:delText>
        </w:r>
        <w:r w:rsidRPr="00C808F5" w:rsidDel="00B23E57">
          <w:rPr>
            <w:rFonts w:ascii="Times New Roman" w:hAnsi="Times New Roman" w:cs="Times New Roman"/>
            <w:rPrChange w:author="Chapman, Christian" w:date="2023-08-17T10:51:00Z" w:id="1412">
              <w:rPr/>
            </w:rPrChange>
          </w:rPr>
          <w:fldChar w:fldCharType="end"/>
        </w:r>
        <w:r w:rsidRPr="00C808F5" w:rsidDel="00B23E57">
          <w:rPr>
            <w:rFonts w:ascii="Times New Roman" w:hAnsi="Times New Roman" w:cs="Times New Roman"/>
            <w:rPrChange w:author="Chapman, Christian" w:date="2023-08-17T10:51:00Z" w:id="1413">
              <w:rPr/>
            </w:rPrChange>
          </w:rPr>
          <w:fldChar w:fldCharType="end"/>
        </w:r>
      </w:del>
    </w:p>
    <w:p w:rsidRPr="00C808F5" w:rsidR="00505B75" w:rsidDel="00B23E57" w:rsidP="228E9ACA" w:rsidRDefault="00000000" w14:paraId="70E3FCA2" w14:textId="4CDE335A">
      <w:pPr>
        <w:rPr>
          <w:del w:author="Chapman, Christian" w:date="2023-08-17T10:35:00Z" w:id="1414"/>
          <w:rStyle w:val="Hyperlink"/>
          <w:rFonts w:ascii="Times New Roman" w:hAnsi="Times New Roman" w:cs="Times New Roman"/>
          <w:rPrChange w:author="Chapman, Christian" w:date="2023-08-17T10:51:00Z" w:id="1415">
            <w:rPr>
              <w:del w:author="Chapman, Christian" w:date="2023-08-17T10:35:00Z" w:id="1416"/>
              <w:rStyle w:val="Hyperlink"/>
            </w:rPr>
          </w:rPrChange>
        </w:rPr>
      </w:pPr>
      <w:del w:author="Chapman, Christian" w:date="2023-08-17T10:35:00Z" w:id="1417">
        <w:r w:rsidRPr="00C808F5" w:rsidDel="00B23E57">
          <w:rPr>
            <w:rFonts w:ascii="Times New Roman" w:hAnsi="Times New Roman" w:cs="Times New Roman"/>
            <w:rPrChange w:author="Chapman, Christian" w:date="2023-08-17T10:51:00Z" w:id="1418">
              <w:rPr/>
            </w:rPrChange>
          </w:rPr>
          <w:fldChar w:fldCharType="begin"/>
        </w:r>
        <w:r w:rsidRPr="00C808F5" w:rsidDel="00B23E57">
          <w:rPr>
            <w:rFonts w:ascii="Times New Roman" w:hAnsi="Times New Roman" w:cs="Times New Roman"/>
            <w:rPrChange w:author="Chapman, Christian" w:date="2023-08-17T10:51:00Z" w:id="1419">
              <w:rPr/>
            </w:rPrChange>
          </w:rPr>
          <w:delInstrText xml:space="preserve">HYPERLINK "bookmark://_Toc1339863887" </w:delInstrText>
        </w:r>
        <w:r w:rsidRPr="00C808F5" w:rsidDel="00B23E57">
          <w:rPr>
            <w:rFonts w:ascii="Times New Roman" w:hAnsi="Times New Roman" w:cs="Times New Roman"/>
            <w:rPrChange w:author="Chapman, Christian" w:date="2023-08-17T10:51:00Z" w:id="1420">
              <w:rPr/>
            </w:rPrChange>
          </w:rPr>
        </w:r>
        <w:r w:rsidRPr="00C808F5" w:rsidDel="00B23E57">
          <w:rPr>
            <w:rFonts w:ascii="Times New Roman" w:hAnsi="Times New Roman" w:cs="Times New Roman"/>
            <w:rPrChange w:author="Chapman, Christian" w:date="2023-08-17T10:51:00Z" w:id="1421">
              <w:rPr/>
            </w:rPrChange>
          </w:rPr>
          <w:fldChar w:fldCharType="separate"/>
        </w:r>
        <w:r w:rsidRPr="00C808F5" w:rsidDel="00B23E57" w:rsidR="228E9ACA">
          <w:rPr>
            <w:rFonts w:ascii="Times New Roman" w:hAnsi="Times New Roman" w:cs="Times New Roman"/>
            <w:rPrChange w:author="Chapman, Christian" w:date="2023-08-17T10:51:00Z" w:id="1422">
              <w:rPr/>
            </w:rPrChange>
          </w:rPr>
          <w:delText>Primary Method of Engagement:</w:delText>
        </w:r>
        <w:r w:rsidRPr="00C808F5" w:rsidDel="00B23E57">
          <w:rPr>
            <w:rFonts w:ascii="Times New Roman" w:hAnsi="Times New Roman" w:cs="Times New Roman"/>
            <w:rPrChange w:author="Chapman, Christian" w:date="2023-08-17T10:51:00Z" w:id="1423">
              <w:rPr/>
            </w:rPrChange>
          </w:rPr>
          <w:tab/>
        </w:r>
        <w:r w:rsidRPr="00C808F5" w:rsidDel="00B23E57">
          <w:rPr>
            <w:rFonts w:ascii="Times New Roman" w:hAnsi="Times New Roman" w:cs="Times New Roman"/>
            <w:rPrChange w:author="Chapman, Christian" w:date="2023-08-17T10:51:00Z" w:id="1424">
              <w:rPr/>
            </w:rPrChange>
          </w:rPr>
          <w:fldChar w:fldCharType="begin"/>
        </w:r>
        <w:r w:rsidRPr="00C808F5" w:rsidDel="00B23E57">
          <w:rPr>
            <w:rFonts w:ascii="Times New Roman" w:hAnsi="Times New Roman" w:cs="Times New Roman"/>
            <w:rPrChange w:author="Chapman, Christian" w:date="2023-08-17T10:51:00Z" w:id="1425">
              <w:rPr/>
            </w:rPrChange>
          </w:rPr>
          <w:delInstrText>PAGEREF _Toc1339863887 \h</w:delInstrText>
        </w:r>
        <w:r w:rsidRPr="00C808F5" w:rsidDel="00B23E57">
          <w:rPr>
            <w:rFonts w:ascii="Times New Roman" w:hAnsi="Times New Roman" w:cs="Times New Roman"/>
            <w:rPrChange w:author="Chapman, Christian" w:date="2023-08-17T10:51:00Z" w:id="1426">
              <w:rPr/>
            </w:rPrChange>
          </w:rPr>
        </w:r>
        <w:r w:rsidRPr="00C808F5" w:rsidDel="00B23E57">
          <w:rPr>
            <w:rFonts w:ascii="Times New Roman" w:hAnsi="Times New Roman" w:cs="Times New Roman"/>
            <w:rPrChange w:author="Chapman, Christian" w:date="2023-08-17T10:51:00Z" w:id="1427">
              <w:rPr/>
            </w:rPrChange>
          </w:rPr>
          <w:fldChar w:fldCharType="separate"/>
        </w:r>
        <w:r w:rsidRPr="00C808F5" w:rsidDel="00B23E57" w:rsidR="228E9ACA">
          <w:rPr>
            <w:rFonts w:ascii="Times New Roman" w:hAnsi="Times New Roman" w:cs="Times New Roman"/>
            <w:rPrChange w:author="Chapman, Christian" w:date="2023-08-17T10:51:00Z" w:id="1428">
              <w:rPr/>
            </w:rPrChange>
          </w:rPr>
          <w:delText>20</w:delText>
        </w:r>
        <w:r w:rsidRPr="00C808F5" w:rsidDel="00B23E57">
          <w:rPr>
            <w:rFonts w:ascii="Times New Roman" w:hAnsi="Times New Roman" w:cs="Times New Roman"/>
            <w:rPrChange w:author="Chapman, Christian" w:date="2023-08-17T10:51:00Z" w:id="1429">
              <w:rPr/>
            </w:rPrChange>
          </w:rPr>
          <w:fldChar w:fldCharType="end"/>
        </w:r>
        <w:r w:rsidRPr="00C808F5" w:rsidDel="00B23E57">
          <w:rPr>
            <w:rFonts w:ascii="Times New Roman" w:hAnsi="Times New Roman" w:cs="Times New Roman"/>
            <w:rPrChange w:author="Chapman, Christian" w:date="2023-08-17T10:51:00Z" w:id="1430">
              <w:rPr/>
            </w:rPrChange>
          </w:rPr>
          <w:fldChar w:fldCharType="end"/>
        </w:r>
      </w:del>
    </w:p>
    <w:p w:rsidRPr="00C808F5" w:rsidR="00505B75" w:rsidDel="00B23E57" w:rsidP="228E9ACA" w:rsidRDefault="00000000" w14:paraId="04DF1664" w14:textId="66B74EB2">
      <w:pPr>
        <w:rPr>
          <w:del w:author="Chapman, Christian" w:date="2023-08-17T10:35:00Z" w:id="1431"/>
          <w:rStyle w:val="Hyperlink"/>
          <w:rFonts w:ascii="Times New Roman" w:hAnsi="Times New Roman" w:cs="Times New Roman"/>
          <w:rPrChange w:author="Chapman, Christian" w:date="2023-08-17T10:51:00Z" w:id="1432">
            <w:rPr>
              <w:del w:author="Chapman, Christian" w:date="2023-08-17T10:35:00Z" w:id="1433"/>
              <w:rStyle w:val="Hyperlink"/>
            </w:rPr>
          </w:rPrChange>
        </w:rPr>
      </w:pPr>
      <w:del w:author="Chapman, Christian" w:date="2023-08-17T10:35:00Z" w:id="1434">
        <w:r w:rsidRPr="00C808F5" w:rsidDel="00B23E57">
          <w:rPr>
            <w:rFonts w:ascii="Times New Roman" w:hAnsi="Times New Roman" w:cs="Times New Roman"/>
            <w:rPrChange w:author="Chapman, Christian" w:date="2023-08-17T10:51:00Z" w:id="1435">
              <w:rPr/>
            </w:rPrChange>
          </w:rPr>
          <w:fldChar w:fldCharType="begin"/>
        </w:r>
        <w:r w:rsidRPr="00C808F5" w:rsidDel="00B23E57">
          <w:rPr>
            <w:rFonts w:ascii="Times New Roman" w:hAnsi="Times New Roman" w:cs="Times New Roman"/>
            <w:rPrChange w:author="Chapman, Christian" w:date="2023-08-17T10:51:00Z" w:id="1436">
              <w:rPr/>
            </w:rPrChange>
          </w:rPr>
          <w:delInstrText xml:space="preserve">HYPERLINK "bookmark://_Toc715792207" </w:delInstrText>
        </w:r>
        <w:r w:rsidRPr="00C808F5" w:rsidDel="00B23E57">
          <w:rPr>
            <w:rFonts w:ascii="Times New Roman" w:hAnsi="Times New Roman" w:cs="Times New Roman"/>
            <w:rPrChange w:author="Chapman, Christian" w:date="2023-08-17T10:51:00Z" w:id="1437">
              <w:rPr/>
            </w:rPrChange>
          </w:rPr>
        </w:r>
        <w:r w:rsidRPr="00C808F5" w:rsidDel="00B23E57">
          <w:rPr>
            <w:rFonts w:ascii="Times New Roman" w:hAnsi="Times New Roman" w:cs="Times New Roman"/>
            <w:rPrChange w:author="Chapman, Christian" w:date="2023-08-17T10:51:00Z" w:id="1438">
              <w:rPr/>
            </w:rPrChange>
          </w:rPr>
          <w:fldChar w:fldCharType="separate"/>
        </w:r>
        <w:r w:rsidRPr="00C808F5" w:rsidDel="00B23E57" w:rsidR="228E9ACA">
          <w:rPr>
            <w:rFonts w:ascii="Times New Roman" w:hAnsi="Times New Roman" w:cs="Times New Roman"/>
            <w:rPrChange w:author="Chapman, Christian" w:date="2023-08-17T10:51:00Z" w:id="1439">
              <w:rPr/>
            </w:rPrChange>
          </w:rPr>
          <w:delText>Climate and Response Process Review</w:delText>
        </w:r>
        <w:r w:rsidRPr="00C808F5" w:rsidDel="00B23E57">
          <w:rPr>
            <w:rFonts w:ascii="Times New Roman" w:hAnsi="Times New Roman" w:cs="Times New Roman"/>
            <w:rPrChange w:author="Chapman, Christian" w:date="2023-08-17T10:51:00Z" w:id="1440">
              <w:rPr/>
            </w:rPrChange>
          </w:rPr>
          <w:tab/>
        </w:r>
        <w:r w:rsidRPr="00C808F5" w:rsidDel="00B23E57">
          <w:rPr>
            <w:rFonts w:ascii="Times New Roman" w:hAnsi="Times New Roman" w:cs="Times New Roman"/>
            <w:rPrChange w:author="Chapman, Christian" w:date="2023-08-17T10:51:00Z" w:id="1441">
              <w:rPr/>
            </w:rPrChange>
          </w:rPr>
          <w:fldChar w:fldCharType="begin"/>
        </w:r>
        <w:r w:rsidRPr="00C808F5" w:rsidDel="00B23E57">
          <w:rPr>
            <w:rFonts w:ascii="Times New Roman" w:hAnsi="Times New Roman" w:cs="Times New Roman"/>
            <w:rPrChange w:author="Chapman, Christian" w:date="2023-08-17T10:51:00Z" w:id="1442">
              <w:rPr/>
            </w:rPrChange>
          </w:rPr>
          <w:delInstrText>PAGEREF _Toc715792207 \h</w:delInstrText>
        </w:r>
        <w:r w:rsidRPr="00C808F5" w:rsidDel="00B23E57">
          <w:rPr>
            <w:rFonts w:ascii="Times New Roman" w:hAnsi="Times New Roman" w:cs="Times New Roman"/>
            <w:rPrChange w:author="Chapman, Christian" w:date="2023-08-17T10:51:00Z" w:id="1443">
              <w:rPr/>
            </w:rPrChange>
          </w:rPr>
        </w:r>
        <w:r w:rsidRPr="00C808F5" w:rsidDel="00B23E57">
          <w:rPr>
            <w:rFonts w:ascii="Times New Roman" w:hAnsi="Times New Roman" w:cs="Times New Roman"/>
            <w:rPrChange w:author="Chapman, Christian" w:date="2023-08-17T10:51:00Z" w:id="1444">
              <w:rPr/>
            </w:rPrChange>
          </w:rPr>
          <w:fldChar w:fldCharType="separate"/>
        </w:r>
        <w:r w:rsidRPr="00C808F5" w:rsidDel="00B23E57" w:rsidR="228E9ACA">
          <w:rPr>
            <w:rFonts w:ascii="Times New Roman" w:hAnsi="Times New Roman" w:cs="Times New Roman"/>
            <w:rPrChange w:author="Chapman, Christian" w:date="2023-08-17T10:51:00Z" w:id="1445">
              <w:rPr/>
            </w:rPrChange>
          </w:rPr>
          <w:delText>20</w:delText>
        </w:r>
        <w:r w:rsidRPr="00C808F5" w:rsidDel="00B23E57">
          <w:rPr>
            <w:rFonts w:ascii="Times New Roman" w:hAnsi="Times New Roman" w:cs="Times New Roman"/>
            <w:rPrChange w:author="Chapman, Christian" w:date="2023-08-17T10:51:00Z" w:id="1446">
              <w:rPr/>
            </w:rPrChange>
          </w:rPr>
          <w:fldChar w:fldCharType="end"/>
        </w:r>
        <w:r w:rsidRPr="00C808F5" w:rsidDel="00B23E57">
          <w:rPr>
            <w:rFonts w:ascii="Times New Roman" w:hAnsi="Times New Roman" w:cs="Times New Roman"/>
            <w:rPrChange w:author="Chapman, Christian" w:date="2023-08-17T10:51:00Z" w:id="1447">
              <w:rPr/>
            </w:rPrChange>
          </w:rPr>
          <w:fldChar w:fldCharType="end"/>
        </w:r>
      </w:del>
    </w:p>
    <w:p w:rsidRPr="00C808F5" w:rsidR="00505B75" w:rsidDel="00B23E57" w:rsidP="228E9ACA" w:rsidRDefault="00000000" w14:paraId="036F88E2" w14:textId="57F65FDF">
      <w:pPr>
        <w:rPr>
          <w:del w:author="Chapman, Christian" w:date="2023-08-17T10:35:00Z" w:id="1448"/>
          <w:rStyle w:val="Hyperlink"/>
          <w:rFonts w:ascii="Times New Roman" w:hAnsi="Times New Roman" w:cs="Times New Roman"/>
          <w:rPrChange w:author="Chapman, Christian" w:date="2023-08-17T10:51:00Z" w:id="1449">
            <w:rPr>
              <w:del w:author="Chapman, Christian" w:date="2023-08-17T10:35:00Z" w:id="1450"/>
              <w:rStyle w:val="Hyperlink"/>
            </w:rPr>
          </w:rPrChange>
        </w:rPr>
      </w:pPr>
      <w:del w:author="Chapman, Christian" w:date="2023-08-17T10:35:00Z" w:id="1451">
        <w:r w:rsidRPr="00C808F5" w:rsidDel="00B23E57">
          <w:rPr>
            <w:rFonts w:ascii="Times New Roman" w:hAnsi="Times New Roman" w:cs="Times New Roman"/>
            <w:rPrChange w:author="Chapman, Christian" w:date="2023-08-17T10:51:00Z" w:id="1452">
              <w:rPr/>
            </w:rPrChange>
          </w:rPr>
          <w:fldChar w:fldCharType="begin"/>
        </w:r>
        <w:r w:rsidRPr="00C808F5" w:rsidDel="00B23E57">
          <w:rPr>
            <w:rFonts w:ascii="Times New Roman" w:hAnsi="Times New Roman" w:cs="Times New Roman"/>
            <w:rPrChange w:author="Chapman, Christian" w:date="2023-08-17T10:51:00Z" w:id="1453">
              <w:rPr/>
            </w:rPrChange>
          </w:rPr>
          <w:delInstrText xml:space="preserve">HYPERLINK "bookmark://_Toc12622436" </w:delInstrText>
        </w:r>
        <w:r w:rsidRPr="00C808F5" w:rsidDel="00B23E57">
          <w:rPr>
            <w:rFonts w:ascii="Times New Roman" w:hAnsi="Times New Roman" w:cs="Times New Roman"/>
            <w:rPrChange w:author="Chapman, Christian" w:date="2023-08-17T10:51:00Z" w:id="1454">
              <w:rPr/>
            </w:rPrChange>
          </w:rPr>
        </w:r>
        <w:r w:rsidRPr="00C808F5" w:rsidDel="00B23E57">
          <w:rPr>
            <w:rFonts w:ascii="Times New Roman" w:hAnsi="Times New Roman" w:cs="Times New Roman"/>
            <w:rPrChange w:author="Chapman, Christian" w:date="2023-08-17T10:51:00Z" w:id="1455">
              <w:rPr/>
            </w:rPrChange>
          </w:rPr>
          <w:fldChar w:fldCharType="separate"/>
        </w:r>
        <w:r w:rsidRPr="00C808F5" w:rsidDel="00B23E57" w:rsidR="228E9ACA">
          <w:rPr>
            <w:rFonts w:ascii="Times New Roman" w:hAnsi="Times New Roman" w:cs="Times New Roman"/>
            <w:rPrChange w:author="Chapman, Christian" w:date="2023-08-17T10:51:00Z" w:id="1456">
              <w:rPr/>
            </w:rPrChange>
          </w:rPr>
          <w:delText>Community Impact</w:delText>
        </w:r>
        <w:r w:rsidRPr="00C808F5" w:rsidDel="00B23E57">
          <w:rPr>
            <w:rFonts w:ascii="Times New Roman" w:hAnsi="Times New Roman" w:cs="Times New Roman"/>
            <w:rPrChange w:author="Chapman, Christian" w:date="2023-08-17T10:51:00Z" w:id="1457">
              <w:rPr/>
            </w:rPrChange>
          </w:rPr>
          <w:tab/>
        </w:r>
        <w:r w:rsidRPr="00C808F5" w:rsidDel="00B23E57">
          <w:rPr>
            <w:rFonts w:ascii="Times New Roman" w:hAnsi="Times New Roman" w:cs="Times New Roman"/>
            <w:rPrChange w:author="Chapman, Christian" w:date="2023-08-17T10:51:00Z" w:id="1458">
              <w:rPr/>
            </w:rPrChange>
          </w:rPr>
          <w:fldChar w:fldCharType="begin"/>
        </w:r>
        <w:r w:rsidRPr="00C808F5" w:rsidDel="00B23E57">
          <w:rPr>
            <w:rFonts w:ascii="Times New Roman" w:hAnsi="Times New Roman" w:cs="Times New Roman"/>
            <w:rPrChange w:author="Chapman, Christian" w:date="2023-08-17T10:51:00Z" w:id="1459">
              <w:rPr/>
            </w:rPrChange>
          </w:rPr>
          <w:delInstrText>PAGEREF _Toc12622436 \h</w:delInstrText>
        </w:r>
        <w:r w:rsidRPr="00C808F5" w:rsidDel="00B23E57">
          <w:rPr>
            <w:rFonts w:ascii="Times New Roman" w:hAnsi="Times New Roman" w:cs="Times New Roman"/>
            <w:rPrChange w:author="Chapman, Christian" w:date="2023-08-17T10:51:00Z" w:id="1460">
              <w:rPr/>
            </w:rPrChange>
          </w:rPr>
        </w:r>
        <w:r w:rsidRPr="00C808F5" w:rsidDel="00B23E57">
          <w:rPr>
            <w:rFonts w:ascii="Times New Roman" w:hAnsi="Times New Roman" w:cs="Times New Roman"/>
            <w:rPrChange w:author="Chapman, Christian" w:date="2023-08-17T10:51:00Z" w:id="1461">
              <w:rPr/>
            </w:rPrChange>
          </w:rPr>
          <w:fldChar w:fldCharType="separate"/>
        </w:r>
        <w:r w:rsidRPr="00C808F5" w:rsidDel="00B23E57" w:rsidR="228E9ACA">
          <w:rPr>
            <w:rFonts w:ascii="Times New Roman" w:hAnsi="Times New Roman" w:cs="Times New Roman"/>
            <w:rPrChange w:author="Chapman, Christian" w:date="2023-08-17T10:51:00Z" w:id="1462">
              <w:rPr/>
            </w:rPrChange>
          </w:rPr>
          <w:delText>20</w:delText>
        </w:r>
        <w:r w:rsidRPr="00C808F5" w:rsidDel="00B23E57">
          <w:rPr>
            <w:rFonts w:ascii="Times New Roman" w:hAnsi="Times New Roman" w:cs="Times New Roman"/>
            <w:rPrChange w:author="Chapman, Christian" w:date="2023-08-17T10:51:00Z" w:id="1463">
              <w:rPr/>
            </w:rPrChange>
          </w:rPr>
          <w:fldChar w:fldCharType="end"/>
        </w:r>
        <w:r w:rsidRPr="00C808F5" w:rsidDel="00B23E57">
          <w:rPr>
            <w:rFonts w:ascii="Times New Roman" w:hAnsi="Times New Roman" w:cs="Times New Roman"/>
            <w:rPrChange w:author="Chapman, Christian" w:date="2023-08-17T10:51:00Z" w:id="1464">
              <w:rPr/>
            </w:rPrChange>
          </w:rPr>
          <w:fldChar w:fldCharType="end"/>
        </w:r>
      </w:del>
    </w:p>
    <w:p w:rsidRPr="00C808F5" w:rsidR="00505B75" w:rsidDel="00B23E57" w:rsidP="228E9ACA" w:rsidRDefault="00000000" w14:paraId="505E0F53" w14:textId="090F56DB">
      <w:pPr>
        <w:rPr>
          <w:del w:author="Chapman, Christian" w:date="2023-08-17T10:35:00Z" w:id="1465"/>
          <w:rStyle w:val="Hyperlink"/>
          <w:rFonts w:ascii="Times New Roman" w:hAnsi="Times New Roman" w:cs="Times New Roman"/>
          <w:rPrChange w:author="Chapman, Christian" w:date="2023-08-17T10:51:00Z" w:id="1466">
            <w:rPr>
              <w:del w:author="Chapman, Christian" w:date="2023-08-17T10:35:00Z" w:id="1467"/>
              <w:rStyle w:val="Hyperlink"/>
            </w:rPr>
          </w:rPrChange>
        </w:rPr>
      </w:pPr>
      <w:del w:author="Chapman, Christian" w:date="2023-08-17T10:35:00Z" w:id="1468">
        <w:r w:rsidRPr="00C808F5" w:rsidDel="00B23E57">
          <w:rPr>
            <w:rFonts w:ascii="Times New Roman" w:hAnsi="Times New Roman" w:cs="Times New Roman"/>
            <w:rPrChange w:author="Chapman, Christian" w:date="2023-08-17T10:51:00Z" w:id="1469">
              <w:rPr/>
            </w:rPrChange>
          </w:rPr>
          <w:fldChar w:fldCharType="begin"/>
        </w:r>
        <w:r w:rsidRPr="00C808F5" w:rsidDel="00B23E57">
          <w:rPr>
            <w:rFonts w:ascii="Times New Roman" w:hAnsi="Times New Roman" w:cs="Times New Roman"/>
            <w:rPrChange w:author="Chapman, Christian" w:date="2023-08-17T10:51:00Z" w:id="1470">
              <w:rPr/>
            </w:rPrChange>
          </w:rPr>
          <w:delInstrText xml:space="preserve">HYPERLINK "bookmark://_Toc1636018576" </w:delInstrText>
        </w:r>
        <w:r w:rsidRPr="00C808F5" w:rsidDel="00B23E57">
          <w:rPr>
            <w:rFonts w:ascii="Times New Roman" w:hAnsi="Times New Roman" w:cs="Times New Roman"/>
            <w:rPrChange w:author="Chapman, Christian" w:date="2023-08-17T10:51:00Z" w:id="1471">
              <w:rPr/>
            </w:rPrChange>
          </w:rPr>
        </w:r>
        <w:r w:rsidRPr="00C808F5" w:rsidDel="00B23E57">
          <w:rPr>
            <w:rFonts w:ascii="Times New Roman" w:hAnsi="Times New Roman" w:cs="Times New Roman"/>
            <w:rPrChange w:author="Chapman, Christian" w:date="2023-08-17T10:51:00Z" w:id="1472">
              <w:rPr/>
            </w:rPrChange>
          </w:rPr>
          <w:fldChar w:fldCharType="separate"/>
        </w:r>
        <w:r w:rsidRPr="00C808F5" w:rsidDel="00B23E57" w:rsidR="228E9ACA">
          <w:rPr>
            <w:rFonts w:ascii="Times New Roman" w:hAnsi="Times New Roman" w:cs="Times New Roman"/>
            <w:rPrChange w:author="Chapman, Christian" w:date="2023-08-17T10:51:00Z" w:id="1473">
              <w:rPr/>
            </w:rPrChange>
          </w:rPr>
          <w:delText>Prevention Connection</w:delText>
        </w:r>
        <w:r w:rsidRPr="00C808F5" w:rsidDel="00B23E57">
          <w:rPr>
            <w:rFonts w:ascii="Times New Roman" w:hAnsi="Times New Roman" w:cs="Times New Roman"/>
            <w:rPrChange w:author="Chapman, Christian" w:date="2023-08-17T10:51:00Z" w:id="1474">
              <w:rPr/>
            </w:rPrChange>
          </w:rPr>
          <w:tab/>
        </w:r>
        <w:r w:rsidRPr="00C808F5" w:rsidDel="00B23E57">
          <w:rPr>
            <w:rFonts w:ascii="Times New Roman" w:hAnsi="Times New Roman" w:cs="Times New Roman"/>
            <w:rPrChange w:author="Chapman, Christian" w:date="2023-08-17T10:51:00Z" w:id="1475">
              <w:rPr/>
            </w:rPrChange>
          </w:rPr>
          <w:fldChar w:fldCharType="begin"/>
        </w:r>
        <w:r w:rsidRPr="00C808F5" w:rsidDel="00B23E57">
          <w:rPr>
            <w:rFonts w:ascii="Times New Roman" w:hAnsi="Times New Roman" w:cs="Times New Roman"/>
            <w:rPrChange w:author="Chapman, Christian" w:date="2023-08-17T10:51:00Z" w:id="1476">
              <w:rPr/>
            </w:rPrChange>
          </w:rPr>
          <w:delInstrText>PAGEREF _Toc1636018576 \h</w:delInstrText>
        </w:r>
        <w:r w:rsidRPr="00C808F5" w:rsidDel="00B23E57">
          <w:rPr>
            <w:rFonts w:ascii="Times New Roman" w:hAnsi="Times New Roman" w:cs="Times New Roman"/>
            <w:rPrChange w:author="Chapman, Christian" w:date="2023-08-17T10:51:00Z" w:id="1477">
              <w:rPr/>
            </w:rPrChange>
          </w:rPr>
        </w:r>
        <w:r w:rsidRPr="00C808F5" w:rsidDel="00B23E57">
          <w:rPr>
            <w:rFonts w:ascii="Times New Roman" w:hAnsi="Times New Roman" w:cs="Times New Roman"/>
            <w:rPrChange w:author="Chapman, Christian" w:date="2023-08-17T10:51:00Z" w:id="1478">
              <w:rPr/>
            </w:rPrChange>
          </w:rPr>
          <w:fldChar w:fldCharType="separate"/>
        </w:r>
        <w:r w:rsidRPr="00C808F5" w:rsidDel="00B23E57" w:rsidR="228E9ACA">
          <w:rPr>
            <w:rFonts w:ascii="Times New Roman" w:hAnsi="Times New Roman" w:cs="Times New Roman"/>
            <w:rPrChange w:author="Chapman, Christian" w:date="2023-08-17T10:51:00Z" w:id="1479">
              <w:rPr/>
            </w:rPrChange>
          </w:rPr>
          <w:delText>21</w:delText>
        </w:r>
        <w:r w:rsidRPr="00C808F5" w:rsidDel="00B23E57">
          <w:rPr>
            <w:rFonts w:ascii="Times New Roman" w:hAnsi="Times New Roman" w:cs="Times New Roman"/>
            <w:rPrChange w:author="Chapman, Christian" w:date="2023-08-17T10:51:00Z" w:id="1480">
              <w:rPr/>
            </w:rPrChange>
          </w:rPr>
          <w:fldChar w:fldCharType="end"/>
        </w:r>
        <w:r w:rsidRPr="00C808F5" w:rsidDel="00B23E57">
          <w:rPr>
            <w:rFonts w:ascii="Times New Roman" w:hAnsi="Times New Roman" w:cs="Times New Roman"/>
            <w:rPrChange w:author="Chapman, Christian" w:date="2023-08-17T10:51:00Z" w:id="1481">
              <w:rPr/>
            </w:rPrChange>
          </w:rPr>
          <w:fldChar w:fldCharType="end"/>
        </w:r>
      </w:del>
    </w:p>
    <w:p w:rsidRPr="00C808F5" w:rsidR="00505B75" w:rsidDel="00B23E57" w:rsidP="228E9ACA" w:rsidRDefault="00000000" w14:paraId="39B78C60" w14:textId="35194344">
      <w:pPr>
        <w:rPr>
          <w:del w:author="Chapman, Christian" w:date="2023-08-17T10:35:00Z" w:id="1482"/>
          <w:rStyle w:val="Hyperlink"/>
          <w:rFonts w:ascii="Times New Roman" w:hAnsi="Times New Roman" w:cs="Times New Roman"/>
          <w:rPrChange w:author="Chapman, Christian" w:date="2023-08-17T10:51:00Z" w:id="1483">
            <w:rPr>
              <w:del w:author="Chapman, Christian" w:date="2023-08-17T10:35:00Z" w:id="1484"/>
              <w:rStyle w:val="Hyperlink"/>
            </w:rPr>
          </w:rPrChange>
        </w:rPr>
      </w:pPr>
      <w:del w:author="Chapman, Christian" w:date="2023-08-17T10:35:00Z" w:id="1485">
        <w:r w:rsidRPr="00C808F5" w:rsidDel="00B23E57">
          <w:rPr>
            <w:rFonts w:ascii="Times New Roman" w:hAnsi="Times New Roman" w:cs="Times New Roman"/>
            <w:rPrChange w:author="Chapman, Christian" w:date="2023-08-17T10:51:00Z" w:id="1486">
              <w:rPr/>
            </w:rPrChange>
          </w:rPr>
          <w:fldChar w:fldCharType="begin"/>
        </w:r>
        <w:r w:rsidRPr="00C808F5" w:rsidDel="00B23E57">
          <w:rPr>
            <w:rFonts w:ascii="Times New Roman" w:hAnsi="Times New Roman" w:cs="Times New Roman"/>
            <w:rPrChange w:author="Chapman, Christian" w:date="2023-08-17T10:51:00Z" w:id="1487">
              <w:rPr/>
            </w:rPrChange>
          </w:rPr>
          <w:delInstrText xml:space="preserve">HYPERLINK "bookmark://_Toc1485373011" </w:delInstrText>
        </w:r>
        <w:r w:rsidRPr="00C808F5" w:rsidDel="00B23E57">
          <w:rPr>
            <w:rFonts w:ascii="Times New Roman" w:hAnsi="Times New Roman" w:cs="Times New Roman"/>
            <w:rPrChange w:author="Chapman, Christian" w:date="2023-08-17T10:51:00Z" w:id="1488">
              <w:rPr/>
            </w:rPrChange>
          </w:rPr>
        </w:r>
        <w:r w:rsidRPr="00C808F5" w:rsidDel="00B23E57">
          <w:rPr>
            <w:rFonts w:ascii="Times New Roman" w:hAnsi="Times New Roman" w:cs="Times New Roman"/>
            <w:rPrChange w:author="Chapman, Christian" w:date="2023-08-17T10:51:00Z" w:id="1489">
              <w:rPr/>
            </w:rPrChange>
          </w:rPr>
          <w:fldChar w:fldCharType="separate"/>
        </w:r>
        <w:r w:rsidRPr="00C808F5" w:rsidDel="00B23E57" w:rsidR="228E9ACA">
          <w:rPr>
            <w:rFonts w:ascii="Times New Roman" w:hAnsi="Times New Roman" w:cs="Times New Roman"/>
            <w:rPrChange w:author="Chapman, Christian" w:date="2023-08-17T10:51:00Z" w:id="1490">
              <w:rPr/>
            </w:rPrChange>
          </w:rPr>
          <w:delText>By the Numbers</w:delText>
        </w:r>
        <w:r w:rsidRPr="00C808F5" w:rsidDel="00B23E57">
          <w:rPr>
            <w:rFonts w:ascii="Times New Roman" w:hAnsi="Times New Roman" w:cs="Times New Roman"/>
            <w:rPrChange w:author="Chapman, Christian" w:date="2023-08-17T10:51:00Z" w:id="1491">
              <w:rPr/>
            </w:rPrChange>
          </w:rPr>
          <w:tab/>
        </w:r>
        <w:r w:rsidRPr="00C808F5" w:rsidDel="00B23E57">
          <w:rPr>
            <w:rFonts w:ascii="Times New Roman" w:hAnsi="Times New Roman" w:cs="Times New Roman"/>
            <w:rPrChange w:author="Chapman, Christian" w:date="2023-08-17T10:51:00Z" w:id="1492">
              <w:rPr/>
            </w:rPrChange>
          </w:rPr>
          <w:fldChar w:fldCharType="begin"/>
        </w:r>
        <w:r w:rsidRPr="00C808F5" w:rsidDel="00B23E57">
          <w:rPr>
            <w:rFonts w:ascii="Times New Roman" w:hAnsi="Times New Roman" w:cs="Times New Roman"/>
            <w:rPrChange w:author="Chapman, Christian" w:date="2023-08-17T10:51:00Z" w:id="1493">
              <w:rPr/>
            </w:rPrChange>
          </w:rPr>
          <w:delInstrText>PAGEREF _Toc1485373011 \h</w:delInstrText>
        </w:r>
        <w:r w:rsidRPr="00C808F5" w:rsidDel="00B23E57">
          <w:rPr>
            <w:rFonts w:ascii="Times New Roman" w:hAnsi="Times New Roman" w:cs="Times New Roman"/>
            <w:rPrChange w:author="Chapman, Christian" w:date="2023-08-17T10:51:00Z" w:id="1494">
              <w:rPr/>
            </w:rPrChange>
          </w:rPr>
        </w:r>
        <w:r w:rsidRPr="00C808F5" w:rsidDel="00B23E57">
          <w:rPr>
            <w:rFonts w:ascii="Times New Roman" w:hAnsi="Times New Roman" w:cs="Times New Roman"/>
            <w:rPrChange w:author="Chapman, Christian" w:date="2023-08-17T10:51:00Z" w:id="1495">
              <w:rPr/>
            </w:rPrChange>
          </w:rPr>
          <w:fldChar w:fldCharType="separate"/>
        </w:r>
        <w:r w:rsidRPr="00C808F5" w:rsidDel="00B23E57" w:rsidR="228E9ACA">
          <w:rPr>
            <w:rFonts w:ascii="Times New Roman" w:hAnsi="Times New Roman" w:cs="Times New Roman"/>
            <w:rPrChange w:author="Chapman, Christian" w:date="2023-08-17T10:51:00Z" w:id="1496">
              <w:rPr/>
            </w:rPrChange>
          </w:rPr>
          <w:delText>22</w:delText>
        </w:r>
        <w:r w:rsidRPr="00C808F5" w:rsidDel="00B23E57">
          <w:rPr>
            <w:rFonts w:ascii="Times New Roman" w:hAnsi="Times New Roman" w:cs="Times New Roman"/>
            <w:rPrChange w:author="Chapman, Christian" w:date="2023-08-17T10:51:00Z" w:id="1497">
              <w:rPr/>
            </w:rPrChange>
          </w:rPr>
          <w:fldChar w:fldCharType="end"/>
        </w:r>
        <w:r w:rsidRPr="00C808F5" w:rsidDel="00B23E57">
          <w:rPr>
            <w:rFonts w:ascii="Times New Roman" w:hAnsi="Times New Roman" w:cs="Times New Roman"/>
            <w:rPrChange w:author="Chapman, Christian" w:date="2023-08-17T10:51:00Z" w:id="1498">
              <w:rPr/>
            </w:rPrChange>
          </w:rPr>
          <w:fldChar w:fldCharType="end"/>
        </w:r>
      </w:del>
    </w:p>
    <w:p w:rsidRPr="00C808F5" w:rsidR="00505B75" w:rsidDel="00B23E57" w:rsidP="228E9ACA" w:rsidRDefault="00000000" w14:paraId="319008B0" w14:textId="743CA4A9">
      <w:pPr>
        <w:rPr>
          <w:del w:author="Chapman, Christian" w:date="2023-08-17T10:35:00Z" w:id="1499"/>
          <w:rStyle w:val="Hyperlink"/>
          <w:rFonts w:ascii="Times New Roman" w:hAnsi="Times New Roman" w:cs="Times New Roman"/>
          <w:rPrChange w:author="Chapman, Christian" w:date="2023-08-17T10:51:00Z" w:id="1500">
            <w:rPr>
              <w:del w:author="Chapman, Christian" w:date="2023-08-17T10:35:00Z" w:id="1501"/>
              <w:rStyle w:val="Hyperlink"/>
            </w:rPr>
          </w:rPrChange>
        </w:rPr>
      </w:pPr>
      <w:del w:author="Chapman, Christian" w:date="2023-08-17T10:35:00Z" w:id="1502">
        <w:r w:rsidRPr="00C808F5" w:rsidDel="00B23E57">
          <w:rPr>
            <w:rFonts w:ascii="Times New Roman" w:hAnsi="Times New Roman" w:cs="Times New Roman"/>
            <w:rPrChange w:author="Chapman, Christian" w:date="2023-08-17T10:51:00Z" w:id="1503">
              <w:rPr/>
            </w:rPrChange>
          </w:rPr>
          <w:fldChar w:fldCharType="begin"/>
        </w:r>
        <w:r w:rsidRPr="00C808F5" w:rsidDel="00B23E57">
          <w:rPr>
            <w:rFonts w:ascii="Times New Roman" w:hAnsi="Times New Roman" w:cs="Times New Roman"/>
            <w:rPrChange w:author="Chapman, Christian" w:date="2023-08-17T10:51:00Z" w:id="1504">
              <w:rPr/>
            </w:rPrChange>
          </w:rPr>
          <w:delInstrText xml:space="preserve">HYPERLINK "bookmark://_Toc1433254714" </w:delInstrText>
        </w:r>
        <w:r w:rsidRPr="00C808F5" w:rsidDel="00B23E57">
          <w:rPr>
            <w:rFonts w:ascii="Times New Roman" w:hAnsi="Times New Roman" w:cs="Times New Roman"/>
            <w:rPrChange w:author="Chapman, Christian" w:date="2023-08-17T10:51:00Z" w:id="1505">
              <w:rPr/>
            </w:rPrChange>
          </w:rPr>
        </w:r>
        <w:r w:rsidRPr="00C808F5" w:rsidDel="00B23E57">
          <w:rPr>
            <w:rFonts w:ascii="Times New Roman" w:hAnsi="Times New Roman" w:cs="Times New Roman"/>
            <w:rPrChange w:author="Chapman, Christian" w:date="2023-08-17T10:51:00Z" w:id="1506">
              <w:rPr/>
            </w:rPrChange>
          </w:rPr>
          <w:fldChar w:fldCharType="separate"/>
        </w:r>
        <w:r w:rsidRPr="00C808F5" w:rsidDel="00B23E57" w:rsidR="228E9ACA">
          <w:rPr>
            <w:rFonts w:ascii="Times New Roman" w:hAnsi="Times New Roman" w:cs="Times New Roman"/>
            <w:rPrChange w:author="Chapman, Christian" w:date="2023-08-17T10:51:00Z" w:id="1507">
              <w:rPr/>
            </w:rPrChange>
          </w:rPr>
          <w:delText>Back Page</w:delText>
        </w:r>
        <w:r w:rsidRPr="00C808F5" w:rsidDel="00B23E57">
          <w:rPr>
            <w:rFonts w:ascii="Times New Roman" w:hAnsi="Times New Roman" w:cs="Times New Roman"/>
            <w:rPrChange w:author="Chapman, Christian" w:date="2023-08-17T10:51:00Z" w:id="1508">
              <w:rPr/>
            </w:rPrChange>
          </w:rPr>
          <w:tab/>
        </w:r>
        <w:r w:rsidRPr="00C808F5" w:rsidDel="00B23E57">
          <w:rPr>
            <w:rFonts w:ascii="Times New Roman" w:hAnsi="Times New Roman" w:cs="Times New Roman"/>
            <w:rPrChange w:author="Chapman, Christian" w:date="2023-08-17T10:51:00Z" w:id="1509">
              <w:rPr/>
            </w:rPrChange>
          </w:rPr>
          <w:fldChar w:fldCharType="begin"/>
        </w:r>
        <w:r w:rsidRPr="00C808F5" w:rsidDel="00B23E57">
          <w:rPr>
            <w:rFonts w:ascii="Times New Roman" w:hAnsi="Times New Roman" w:cs="Times New Roman"/>
            <w:rPrChange w:author="Chapman, Christian" w:date="2023-08-17T10:51:00Z" w:id="1510">
              <w:rPr/>
            </w:rPrChange>
          </w:rPr>
          <w:delInstrText>PAGEREF _Toc1433254714 \h</w:delInstrText>
        </w:r>
        <w:r w:rsidRPr="00C808F5" w:rsidDel="00B23E57">
          <w:rPr>
            <w:rFonts w:ascii="Times New Roman" w:hAnsi="Times New Roman" w:cs="Times New Roman"/>
            <w:rPrChange w:author="Chapman, Christian" w:date="2023-08-17T10:51:00Z" w:id="1511">
              <w:rPr/>
            </w:rPrChange>
          </w:rPr>
        </w:r>
        <w:r w:rsidRPr="00C808F5" w:rsidDel="00B23E57">
          <w:rPr>
            <w:rFonts w:ascii="Times New Roman" w:hAnsi="Times New Roman" w:cs="Times New Roman"/>
            <w:rPrChange w:author="Chapman, Christian" w:date="2023-08-17T10:51:00Z" w:id="1512">
              <w:rPr/>
            </w:rPrChange>
          </w:rPr>
          <w:fldChar w:fldCharType="separate"/>
        </w:r>
        <w:r w:rsidRPr="00C808F5" w:rsidDel="00B23E57" w:rsidR="228E9ACA">
          <w:rPr>
            <w:rFonts w:ascii="Times New Roman" w:hAnsi="Times New Roman" w:cs="Times New Roman"/>
            <w:rPrChange w:author="Chapman, Christian" w:date="2023-08-17T10:51:00Z" w:id="1513">
              <w:rPr/>
            </w:rPrChange>
          </w:rPr>
          <w:delText>23</w:delText>
        </w:r>
        <w:r w:rsidRPr="00C808F5" w:rsidDel="00B23E57">
          <w:rPr>
            <w:rFonts w:ascii="Times New Roman" w:hAnsi="Times New Roman" w:cs="Times New Roman"/>
            <w:rPrChange w:author="Chapman, Christian" w:date="2023-08-17T10:51:00Z" w:id="1514">
              <w:rPr/>
            </w:rPrChange>
          </w:rPr>
          <w:fldChar w:fldCharType="end"/>
        </w:r>
        <w:r w:rsidRPr="00C808F5" w:rsidDel="00B23E57">
          <w:rPr>
            <w:rFonts w:ascii="Times New Roman" w:hAnsi="Times New Roman" w:cs="Times New Roman"/>
            <w:rPrChange w:author="Chapman, Christian" w:date="2023-08-17T10:51:00Z" w:id="1515">
              <w:rPr/>
            </w:rPrChange>
          </w:rPr>
          <w:fldChar w:fldCharType="end"/>
        </w:r>
        <w:r w:rsidRPr="00C808F5" w:rsidDel="00B23E57">
          <w:rPr>
            <w:rFonts w:ascii="Times New Roman" w:hAnsi="Times New Roman" w:cs="Times New Roman"/>
            <w:rPrChange w:author="Chapman, Christian" w:date="2023-08-17T10:51:00Z" w:id="1516">
              <w:rPr/>
            </w:rPrChange>
          </w:rPr>
          <w:fldChar w:fldCharType="end"/>
        </w:r>
      </w:del>
    </w:p>
    <w:p w:rsidRPr="00C808F5" w:rsidR="00505B75" w:rsidDel="00B23E57" w:rsidP="228E9ACA" w:rsidRDefault="00000000" w14:paraId="0000000D" w14:textId="2B396B72">
      <w:pPr>
        <w:rPr>
          <w:del w:author="Chapman, Christian" w:date="2023-08-17T10:37:00Z" w:id="1517"/>
          <w:rFonts w:ascii="Times New Roman" w:hAnsi="Times New Roman" w:eastAsia="Times New Roman" w:cs="Times New Roman"/>
          <w:sz w:val="28"/>
          <w:szCs w:val="28"/>
        </w:rPr>
      </w:pPr>
      <w:del w:author="Chapman, Christian" w:date="2023-08-17T10:37:00Z" w:id="1518">
        <w:r w:rsidRPr="00C808F5" w:rsidDel="00B23E57">
          <w:rPr>
            <w:rFonts w:ascii="Times New Roman" w:hAnsi="Times New Roman" w:eastAsia="Times New Roman" w:cs="Times New Roman"/>
            <w:sz w:val="28"/>
            <w:szCs w:val="28"/>
          </w:rPr>
          <w:delText>Department Mission &amp; Focus Areas ---------------------------------3</w:delText>
        </w:r>
      </w:del>
    </w:p>
    <w:p w:rsidRPr="00C808F5" w:rsidR="00505B75" w:rsidDel="00B23E57" w:rsidP="228E9ACA" w:rsidRDefault="00000000" w14:paraId="0000000E" w14:textId="0C1A8C9B">
      <w:pPr>
        <w:rPr>
          <w:del w:author="Chapman, Christian" w:date="2023-08-17T10:37:00Z" w:id="1519"/>
          <w:rFonts w:ascii="Times New Roman" w:hAnsi="Times New Roman" w:eastAsia="Times New Roman" w:cs="Times New Roman"/>
          <w:sz w:val="28"/>
          <w:szCs w:val="28"/>
        </w:rPr>
      </w:pPr>
      <w:del w:author="Chapman, Christian" w:date="2023-08-17T10:37:00Z" w:id="1520">
        <w:r w:rsidRPr="00C808F5" w:rsidDel="00B23E57">
          <w:rPr>
            <w:rFonts w:ascii="Times New Roman" w:hAnsi="Times New Roman" w:eastAsia="Times New Roman" w:cs="Times New Roman"/>
            <w:sz w:val="28"/>
            <w:szCs w:val="28"/>
          </w:rPr>
          <w:delText>Undergraduate Student Prevention Services -----------------------   4</w:delText>
        </w:r>
      </w:del>
    </w:p>
    <w:p w:rsidRPr="00C808F5" w:rsidR="00505B75" w:rsidDel="00B23E57" w:rsidP="228E9ACA" w:rsidRDefault="00000000" w14:paraId="0000000F" w14:textId="588ECD3A">
      <w:pPr>
        <w:rPr>
          <w:del w:author="Chapman, Christian" w:date="2023-08-17T10:37:00Z" w:id="1521"/>
          <w:rFonts w:ascii="Times New Roman" w:hAnsi="Times New Roman" w:eastAsia="Times New Roman" w:cs="Times New Roman"/>
          <w:sz w:val="28"/>
          <w:szCs w:val="28"/>
        </w:rPr>
      </w:pPr>
      <w:del w:author="Chapman, Christian" w:date="2023-08-17T10:37:00Z" w:id="1522">
        <w:r w:rsidRPr="00C808F5" w:rsidDel="00B23E57">
          <w:rPr>
            <w:rFonts w:ascii="Times New Roman" w:hAnsi="Times New Roman" w:eastAsia="Times New Roman" w:cs="Times New Roman"/>
            <w:sz w:val="28"/>
            <w:szCs w:val="28"/>
          </w:rPr>
          <w:delText xml:space="preserve">     Sexual Assault &amp; Relationship Violence Prevention Workshop---5  </w:delText>
        </w:r>
      </w:del>
    </w:p>
    <w:p w:rsidRPr="00C808F5" w:rsidR="00505B75" w:rsidDel="00B23E57" w:rsidP="228E9ACA" w:rsidRDefault="00000000" w14:paraId="00000010" w14:textId="10102FA0">
      <w:pPr>
        <w:rPr>
          <w:del w:author="Chapman, Christian" w:date="2023-08-17T10:37:00Z" w:id="1523"/>
          <w:rFonts w:ascii="Times New Roman" w:hAnsi="Times New Roman" w:eastAsia="Times New Roman" w:cs="Times New Roman"/>
          <w:sz w:val="28"/>
          <w:szCs w:val="28"/>
        </w:rPr>
      </w:pPr>
      <w:del w:author="Chapman, Christian" w:date="2023-08-17T10:37:00Z" w:id="1524">
        <w:r w:rsidRPr="00C808F5" w:rsidDel="00B23E57">
          <w:rPr>
            <w:rFonts w:ascii="Times New Roman" w:hAnsi="Times New Roman" w:eastAsia="Times New Roman" w:cs="Times New Roman"/>
            <w:sz w:val="28"/>
            <w:szCs w:val="28"/>
          </w:rPr>
          <w:delText xml:space="preserve">     Bystander Network Workshop ------------------------------------ 6 </w:delText>
        </w:r>
      </w:del>
    </w:p>
    <w:p w:rsidRPr="00C808F5" w:rsidR="00505B75" w:rsidDel="00B23E57" w:rsidP="228E9ACA" w:rsidRDefault="00000000" w14:paraId="00000011" w14:textId="0B80CF1E">
      <w:pPr>
        <w:rPr>
          <w:del w:author="Chapman, Christian" w:date="2023-08-17T10:37:00Z" w:id="1525"/>
          <w:rFonts w:ascii="Times New Roman" w:hAnsi="Times New Roman" w:eastAsia="Times New Roman" w:cs="Times New Roman"/>
          <w:sz w:val="28"/>
          <w:szCs w:val="28"/>
        </w:rPr>
      </w:pPr>
      <w:del w:author="Chapman, Christian" w:date="2023-08-17T10:37:00Z" w:id="1526">
        <w:r w:rsidRPr="00C808F5" w:rsidDel="00B23E57">
          <w:rPr>
            <w:rFonts w:ascii="Times New Roman" w:hAnsi="Times New Roman" w:eastAsia="Times New Roman" w:cs="Times New Roman"/>
            <w:sz w:val="28"/>
            <w:szCs w:val="28"/>
          </w:rPr>
          <w:delText xml:space="preserve">     Online Undergraduate Education ------------------------------- 6            </w:delText>
        </w:r>
      </w:del>
    </w:p>
    <w:p w:rsidRPr="00C808F5" w:rsidR="00505B75" w:rsidDel="00B23E57" w:rsidP="228E9ACA" w:rsidRDefault="00000000" w14:paraId="00000012" w14:textId="1170D1E4">
      <w:pPr>
        <w:rPr>
          <w:del w:author="Chapman, Christian" w:date="2023-08-17T10:37:00Z" w:id="1527"/>
          <w:rFonts w:ascii="Times New Roman" w:hAnsi="Times New Roman" w:eastAsia="Times New Roman" w:cs="Times New Roman"/>
          <w:sz w:val="28"/>
          <w:szCs w:val="28"/>
        </w:rPr>
      </w:pPr>
      <w:del w:author="Chapman, Christian" w:date="2023-08-17T10:37:00Z" w:id="1528">
        <w:r w:rsidRPr="00C808F5" w:rsidDel="00B23E57">
          <w:rPr>
            <w:rFonts w:ascii="Times New Roman" w:hAnsi="Times New Roman" w:eastAsia="Times New Roman" w:cs="Times New Roman"/>
            <w:sz w:val="28"/>
            <w:szCs w:val="28"/>
          </w:rPr>
          <w:delText xml:space="preserve">     Greeks Take the Lead -------------------------------------------7</w:delText>
        </w:r>
      </w:del>
    </w:p>
    <w:p w:rsidRPr="00C808F5" w:rsidR="00505B75" w:rsidDel="00B23E57" w:rsidP="228E9ACA" w:rsidRDefault="00000000" w14:paraId="00000013" w14:textId="5EBFD54B">
      <w:pPr>
        <w:rPr>
          <w:del w:author="Chapman, Christian" w:date="2023-08-17T10:37:00Z" w:id="1529"/>
          <w:rFonts w:ascii="Times New Roman" w:hAnsi="Times New Roman" w:eastAsia="Times New Roman" w:cs="Times New Roman"/>
          <w:sz w:val="28"/>
          <w:szCs w:val="28"/>
        </w:rPr>
      </w:pPr>
      <w:del w:author="Chapman, Christian" w:date="2023-08-17T10:37:00Z" w:id="1530">
        <w:r w:rsidRPr="00C808F5" w:rsidDel="00B23E57">
          <w:rPr>
            <w:rFonts w:ascii="Times New Roman" w:hAnsi="Times New Roman" w:eastAsia="Times New Roman" w:cs="Times New Roman"/>
            <w:sz w:val="28"/>
            <w:szCs w:val="28"/>
          </w:rPr>
          <w:delText xml:space="preserve">     Spartans Against Violence --------------------------------------8</w:delText>
        </w:r>
      </w:del>
    </w:p>
    <w:p w:rsidRPr="00C808F5" w:rsidR="00505B75" w:rsidDel="00B23E57" w:rsidP="228E9ACA" w:rsidRDefault="00000000" w14:paraId="00000014" w14:textId="7A0208A8">
      <w:pPr>
        <w:rPr>
          <w:del w:author="Chapman, Christian" w:date="2023-08-17T10:37:00Z" w:id="1531"/>
          <w:rFonts w:ascii="Times New Roman" w:hAnsi="Times New Roman" w:eastAsia="Times New Roman" w:cs="Times New Roman"/>
          <w:sz w:val="28"/>
          <w:szCs w:val="28"/>
        </w:rPr>
      </w:pPr>
      <w:del w:author="Chapman, Christian" w:date="2023-08-17T10:37:00Z" w:id="1532">
        <w:r w:rsidRPr="00C808F5" w:rsidDel="00B23E57">
          <w:rPr>
            <w:rFonts w:ascii="Times New Roman" w:hAnsi="Times New Roman" w:eastAsia="Times New Roman" w:cs="Times New Roman"/>
            <w:sz w:val="28"/>
            <w:szCs w:val="28"/>
          </w:rPr>
          <w:delText xml:space="preserve">     Peer Education ------------------------------------------------- 9</w:delText>
        </w:r>
      </w:del>
    </w:p>
    <w:p w:rsidRPr="00C808F5" w:rsidR="00505B75" w:rsidDel="00B23E57" w:rsidP="228E9ACA" w:rsidRDefault="00000000" w14:paraId="00000015" w14:textId="50D6FE5E">
      <w:pPr>
        <w:rPr>
          <w:del w:author="Chapman, Christian" w:date="2023-08-17T10:37:00Z" w:id="1533"/>
          <w:rFonts w:ascii="Times New Roman" w:hAnsi="Times New Roman" w:eastAsia="Times New Roman" w:cs="Times New Roman"/>
          <w:sz w:val="28"/>
          <w:szCs w:val="28"/>
        </w:rPr>
      </w:pPr>
      <w:del w:author="Chapman, Christian" w:date="2023-08-17T10:37:00Z" w:id="1534">
        <w:r w:rsidRPr="00C808F5" w:rsidDel="00B23E57">
          <w:rPr>
            <w:rFonts w:ascii="Times New Roman" w:hAnsi="Times New Roman" w:eastAsia="Times New Roman" w:cs="Times New Roman"/>
            <w:sz w:val="28"/>
            <w:szCs w:val="28"/>
          </w:rPr>
          <w:delText xml:space="preserve">     Student Voices for Prevention Initiatives ------------------------ 10</w:delText>
        </w:r>
      </w:del>
    </w:p>
    <w:p w:rsidRPr="00C808F5" w:rsidR="00505B75" w:rsidDel="00B23E57" w:rsidP="228E9ACA" w:rsidRDefault="00000000" w14:paraId="00000016" w14:textId="28F9AEE0">
      <w:pPr>
        <w:rPr>
          <w:del w:author="Chapman, Christian" w:date="2023-08-17T10:37:00Z" w:id="1535"/>
          <w:rFonts w:ascii="Times New Roman" w:hAnsi="Times New Roman" w:eastAsia="Times New Roman" w:cs="Times New Roman"/>
          <w:sz w:val="28"/>
          <w:szCs w:val="28"/>
        </w:rPr>
      </w:pPr>
      <w:del w:author="Chapman, Christian" w:date="2023-08-17T10:37:00Z" w:id="1536">
        <w:r w:rsidRPr="00C808F5" w:rsidDel="00B23E57">
          <w:rPr>
            <w:rFonts w:ascii="Times New Roman" w:hAnsi="Times New Roman" w:eastAsia="Times New Roman" w:cs="Times New Roman"/>
            <w:sz w:val="28"/>
            <w:szCs w:val="28"/>
          </w:rPr>
          <w:delText xml:space="preserve">     Spartan Men and Masculinity Network -------------------------- 11</w:delText>
        </w:r>
      </w:del>
    </w:p>
    <w:p w:rsidRPr="00C808F5" w:rsidR="00505B75" w:rsidDel="00B23E57" w:rsidP="228E9ACA" w:rsidRDefault="00000000" w14:paraId="00000017" w14:textId="30092709">
      <w:pPr>
        <w:rPr>
          <w:del w:author="Chapman, Christian" w:date="2023-08-17T10:37:00Z" w:id="1537"/>
          <w:rFonts w:ascii="Times New Roman" w:hAnsi="Times New Roman" w:eastAsia="Times New Roman" w:cs="Times New Roman"/>
          <w:sz w:val="28"/>
          <w:szCs w:val="28"/>
        </w:rPr>
      </w:pPr>
      <w:del w:author="Chapman, Christian" w:date="2023-08-17T10:37:00Z" w:id="1538">
        <w:r w:rsidRPr="00C808F5" w:rsidDel="00B23E57">
          <w:rPr>
            <w:rFonts w:ascii="Times New Roman" w:hAnsi="Times New Roman" w:eastAsia="Times New Roman" w:cs="Times New Roman"/>
            <w:sz w:val="28"/>
            <w:szCs w:val="28"/>
          </w:rPr>
          <w:delText xml:space="preserve">     Empowerment Series -------------------------------------------11</w:delText>
        </w:r>
      </w:del>
    </w:p>
    <w:p w:rsidRPr="00C808F5" w:rsidR="00505B75" w:rsidDel="00B23E57" w:rsidP="228E9ACA" w:rsidRDefault="00000000" w14:paraId="00000018" w14:textId="1C367050">
      <w:pPr>
        <w:rPr>
          <w:del w:author="Chapman, Christian" w:date="2023-08-17T10:37:00Z" w:id="1539"/>
          <w:rFonts w:ascii="Times New Roman" w:hAnsi="Times New Roman" w:eastAsia="Times New Roman" w:cs="Times New Roman"/>
          <w:sz w:val="28"/>
          <w:szCs w:val="28"/>
        </w:rPr>
      </w:pPr>
      <w:del w:author="Chapman, Christian" w:date="2023-08-17T10:37:00Z" w:id="1540">
        <w:r w:rsidRPr="00C808F5" w:rsidDel="00B23E57">
          <w:rPr>
            <w:rFonts w:ascii="Times New Roman" w:hAnsi="Times New Roman" w:eastAsia="Times New Roman" w:cs="Times New Roman"/>
            <w:sz w:val="28"/>
            <w:szCs w:val="28"/>
          </w:rPr>
          <w:delText xml:space="preserve">     It's On Us Week of Action --------------------------------------- 12</w:delText>
        </w:r>
      </w:del>
    </w:p>
    <w:p w:rsidRPr="00C808F5" w:rsidR="00505B75" w:rsidDel="00B23E57" w:rsidP="228E9ACA" w:rsidRDefault="00000000" w14:paraId="00000019" w14:textId="66AF571B">
      <w:pPr>
        <w:rPr>
          <w:del w:author="Chapman, Christian" w:date="2023-08-17T10:37:00Z" w:id="1541"/>
          <w:rFonts w:ascii="Times New Roman" w:hAnsi="Times New Roman" w:eastAsia="Times New Roman" w:cs="Times New Roman"/>
          <w:sz w:val="28"/>
          <w:szCs w:val="28"/>
        </w:rPr>
      </w:pPr>
      <w:del w:author="Chapman, Christian" w:date="2023-08-17T10:37:00Z" w:id="1542">
        <w:r w:rsidRPr="00C808F5" w:rsidDel="00B23E57">
          <w:rPr>
            <w:rFonts w:ascii="Times New Roman" w:hAnsi="Times New Roman" w:eastAsia="Times New Roman" w:cs="Times New Roman"/>
            <w:sz w:val="28"/>
            <w:szCs w:val="28"/>
          </w:rPr>
          <w:delText>Faculty, Staff, Graduate and Postdoctoral Education ------------- 13</w:delText>
        </w:r>
      </w:del>
    </w:p>
    <w:p w:rsidRPr="00C808F5" w:rsidR="00505B75" w:rsidDel="00B23E57" w:rsidP="228E9ACA" w:rsidRDefault="00000000" w14:paraId="0000001A" w14:textId="71047141">
      <w:pPr>
        <w:rPr>
          <w:del w:author="Chapman, Christian" w:date="2023-08-17T10:37:00Z" w:id="1543"/>
          <w:rFonts w:ascii="Times New Roman" w:hAnsi="Times New Roman" w:eastAsia="Times New Roman" w:cs="Times New Roman"/>
          <w:sz w:val="28"/>
          <w:szCs w:val="28"/>
        </w:rPr>
      </w:pPr>
      <w:del w:author="Chapman, Christian" w:date="2023-08-17T10:37:00Z" w:id="1544">
        <w:r w:rsidRPr="00C808F5" w:rsidDel="00B23E57">
          <w:rPr>
            <w:rFonts w:ascii="Times New Roman" w:hAnsi="Times New Roman" w:eastAsia="Times New Roman" w:cs="Times New Roman"/>
            <w:sz w:val="28"/>
            <w:szCs w:val="28"/>
          </w:rPr>
          <w:delText xml:space="preserve">     Summit Series -------------------------------------------------- 14</w:delText>
        </w:r>
      </w:del>
    </w:p>
    <w:p w:rsidRPr="00C808F5" w:rsidR="00505B75" w:rsidDel="00B23E57" w:rsidP="228E9ACA" w:rsidRDefault="00000000" w14:paraId="0000001B" w14:textId="24529217">
      <w:pPr>
        <w:rPr>
          <w:del w:author="Chapman, Christian" w:date="2023-08-17T10:37:00Z" w:id="1545"/>
          <w:rFonts w:ascii="Times New Roman" w:hAnsi="Times New Roman" w:eastAsia="Times New Roman" w:cs="Times New Roman"/>
          <w:sz w:val="28"/>
          <w:szCs w:val="28"/>
        </w:rPr>
      </w:pPr>
      <w:del w:author="Chapman, Christian" w:date="2023-08-17T10:37:00Z" w:id="1546">
        <w:r w:rsidRPr="00C808F5" w:rsidDel="00B23E57">
          <w:rPr>
            <w:rFonts w:ascii="Times New Roman" w:hAnsi="Times New Roman" w:eastAsia="Times New Roman" w:cs="Times New Roman"/>
            <w:sz w:val="28"/>
            <w:szCs w:val="28"/>
          </w:rPr>
          <w:delText xml:space="preserve">     MSU HealthCare Training --------------------------------------- 15</w:delText>
        </w:r>
      </w:del>
    </w:p>
    <w:p w:rsidRPr="00C808F5" w:rsidR="00505B75" w:rsidDel="00B23E57" w:rsidP="228E9ACA" w:rsidRDefault="00000000" w14:paraId="0000001C" w14:textId="57F8871B">
      <w:pPr>
        <w:rPr>
          <w:del w:author="Chapman, Christian" w:date="2023-08-17T10:37:00Z" w:id="1547"/>
          <w:rFonts w:ascii="Times New Roman" w:hAnsi="Times New Roman" w:eastAsia="Times New Roman" w:cs="Times New Roman"/>
          <w:sz w:val="28"/>
          <w:szCs w:val="28"/>
        </w:rPr>
      </w:pPr>
      <w:del w:author="Chapman, Christian" w:date="2023-08-17T10:37:00Z" w:id="1548">
        <w:r w:rsidRPr="00C808F5" w:rsidDel="00B23E57">
          <w:rPr>
            <w:rFonts w:ascii="Times New Roman" w:hAnsi="Times New Roman" w:eastAsia="Times New Roman" w:cs="Times New Roman"/>
            <w:sz w:val="28"/>
            <w:szCs w:val="28"/>
          </w:rPr>
          <w:delText xml:space="preserve">     Faculty, Staff, and Graduate Student Online Education -------- 16</w:delText>
        </w:r>
      </w:del>
    </w:p>
    <w:p w:rsidRPr="00C808F5" w:rsidR="00505B75" w:rsidDel="00B23E57" w:rsidP="228E9ACA" w:rsidRDefault="00000000" w14:paraId="0000001D" w14:textId="39B4DABC">
      <w:pPr>
        <w:rPr>
          <w:del w:author="Chapman, Christian" w:date="2023-08-17T10:37:00Z" w:id="1549"/>
          <w:rFonts w:ascii="Times New Roman" w:hAnsi="Times New Roman" w:eastAsia="Times New Roman" w:cs="Times New Roman"/>
          <w:sz w:val="28"/>
          <w:szCs w:val="28"/>
        </w:rPr>
      </w:pPr>
      <w:del w:author="Chapman, Christian" w:date="2023-08-17T10:37:00Z" w:id="1550">
        <w:r w:rsidRPr="00C808F5" w:rsidDel="00B23E57">
          <w:rPr>
            <w:rFonts w:ascii="Times New Roman" w:hAnsi="Times New Roman" w:eastAsia="Times New Roman" w:cs="Times New Roman"/>
            <w:sz w:val="28"/>
            <w:szCs w:val="28"/>
          </w:rPr>
          <w:delText>Climate &amp; Response ------------------------------------------------ 17-18</w:delText>
        </w:r>
      </w:del>
    </w:p>
    <w:p w:rsidRPr="00C808F5" w:rsidR="00505B75" w:rsidDel="00B23E57" w:rsidP="228E9ACA" w:rsidRDefault="00000000" w14:paraId="0000001E" w14:textId="09A62A33">
      <w:pPr>
        <w:rPr>
          <w:del w:author="Chapman, Christian" w:date="2023-08-17T10:37:00Z" w:id="1551"/>
          <w:rFonts w:ascii="Times New Roman" w:hAnsi="Times New Roman" w:eastAsia="Times New Roman" w:cs="Times New Roman"/>
          <w:sz w:val="28"/>
          <w:szCs w:val="28"/>
        </w:rPr>
      </w:pPr>
      <w:del w:author="Chapman, Christian" w:date="2023-08-17T10:37:00Z" w:id="1552">
        <w:r w:rsidRPr="00C808F5" w:rsidDel="00B23E57">
          <w:rPr>
            <w:rFonts w:ascii="Times New Roman" w:hAnsi="Times New Roman" w:eastAsia="Times New Roman" w:cs="Times New Roman"/>
            <w:sz w:val="28"/>
            <w:szCs w:val="28"/>
          </w:rPr>
          <w:delText>Community Impact -------------------------------------------------19</w:delText>
        </w:r>
      </w:del>
    </w:p>
    <w:p w:rsidRPr="00C808F5" w:rsidR="00505B75" w:rsidDel="00B23E57" w:rsidP="228E9ACA" w:rsidRDefault="00000000" w14:paraId="0000001F" w14:textId="0FCE4973">
      <w:pPr>
        <w:rPr>
          <w:del w:author="Chapman, Christian" w:date="2023-08-17T10:37:00Z" w:id="1553"/>
          <w:rFonts w:ascii="Times New Roman" w:hAnsi="Times New Roman" w:eastAsia="Times New Roman" w:cs="Times New Roman"/>
          <w:sz w:val="28"/>
          <w:szCs w:val="28"/>
        </w:rPr>
      </w:pPr>
      <w:del w:author="Chapman, Christian" w:date="2023-08-17T10:37:00Z" w:id="1554">
        <w:r w:rsidRPr="00C808F5" w:rsidDel="00B23E57">
          <w:rPr>
            <w:rFonts w:ascii="Times New Roman" w:hAnsi="Times New Roman" w:eastAsia="Times New Roman" w:cs="Times New Roman"/>
            <w:sz w:val="28"/>
            <w:szCs w:val="28"/>
          </w:rPr>
          <w:delText>Prevention Connection ---------------------------------------------20</w:delText>
        </w:r>
      </w:del>
    </w:p>
    <w:p w:rsidRPr="00C808F5" w:rsidR="00505B75" w:rsidDel="00B23E57" w:rsidP="228E9ACA" w:rsidRDefault="00000000" w14:paraId="00000020" w14:textId="0BF97181">
      <w:pPr>
        <w:rPr>
          <w:del w:author="Chapman, Christian" w:date="2023-08-17T10:37:00Z" w:id="1555"/>
          <w:rFonts w:ascii="Times New Roman" w:hAnsi="Times New Roman" w:eastAsia="Times New Roman" w:cs="Times New Roman"/>
          <w:sz w:val="28"/>
          <w:szCs w:val="28"/>
        </w:rPr>
      </w:pPr>
      <w:del w:author="Chapman, Christian" w:date="2023-08-17T10:37:00Z" w:id="1556">
        <w:r w:rsidRPr="00C808F5" w:rsidDel="00B23E57">
          <w:rPr>
            <w:rFonts w:ascii="Times New Roman" w:hAnsi="Times New Roman" w:eastAsia="Times New Roman" w:cs="Times New Roman"/>
            <w:sz w:val="28"/>
            <w:szCs w:val="28"/>
          </w:rPr>
          <w:delText>Impact By Numbers -------------------------------------------------21</w:delText>
        </w:r>
      </w:del>
    </w:p>
    <w:p w:rsidRPr="00C808F5" w:rsidR="00505B75" w:rsidDel="00B23E57" w:rsidP="228E9ACA" w:rsidRDefault="00505B75" w14:paraId="00000021" w14:textId="7B84205A">
      <w:pPr>
        <w:rPr>
          <w:del w:author="Chapman, Christian" w:date="2023-08-17T10:37:00Z" w:id="1557"/>
          <w:rFonts w:ascii="Times New Roman" w:hAnsi="Times New Roman" w:eastAsia="Times New Roman" w:cs="Times New Roman"/>
        </w:rPr>
      </w:pPr>
    </w:p>
    <w:p w:rsidRPr="00C808F5" w:rsidR="00505B75" w:rsidDel="00B23E57" w:rsidRDefault="00505B75" w14:paraId="00000022" w14:textId="16DA0945">
      <w:pPr>
        <w:rPr>
          <w:del w:author="Chapman, Christian" w:date="2023-08-17T10:37:00Z" w:id="1558"/>
          <w:rFonts w:ascii="Times New Roman" w:hAnsi="Times New Roman" w:eastAsia="Times New Roman" w:cs="Times New Roman"/>
          <w:sz w:val="32"/>
          <w:szCs w:val="32"/>
        </w:rPr>
      </w:pPr>
    </w:p>
    <w:p w:rsidRPr="00C808F5" w:rsidR="00505B75" w:rsidDel="00B23E57" w:rsidRDefault="00505B75" w14:paraId="00000023" w14:textId="45A2572F">
      <w:pPr>
        <w:rPr>
          <w:del w:author="Chapman, Christian" w:date="2023-08-17T10:37:00Z" w:id="1559"/>
          <w:rFonts w:ascii="Times New Roman" w:hAnsi="Times New Roman" w:eastAsia="Times New Roman" w:cs="Times New Roman"/>
          <w:sz w:val="32"/>
          <w:szCs w:val="32"/>
        </w:rPr>
      </w:pPr>
    </w:p>
    <w:p w:rsidRPr="00C808F5" w:rsidR="00505B75" w:rsidDel="00B23E57" w:rsidRDefault="00505B75" w14:paraId="00000024" w14:textId="7FF78BF9">
      <w:pPr>
        <w:rPr>
          <w:del w:author="Chapman, Christian" w:date="2023-08-17T10:37:00Z" w:id="1560"/>
          <w:rFonts w:ascii="Times New Roman" w:hAnsi="Times New Roman" w:eastAsia="Times New Roman" w:cs="Times New Roman"/>
          <w:sz w:val="32"/>
          <w:szCs w:val="32"/>
        </w:rPr>
      </w:pPr>
    </w:p>
    <w:p w:rsidRPr="00C808F5" w:rsidR="00505B75" w:rsidDel="00805567" w:rsidRDefault="00505B75" w14:paraId="00000025" w14:textId="643CC51E">
      <w:pPr>
        <w:rPr>
          <w:del w:author="Chapman, Christian" w:date="2023-08-17T10:41:00Z" w:id="1561"/>
          <w:rFonts w:ascii="Times New Roman" w:hAnsi="Times New Roman" w:eastAsia="Times New Roman" w:cs="Times New Roman"/>
          <w:sz w:val="32"/>
          <w:szCs w:val="32"/>
        </w:rPr>
      </w:pPr>
    </w:p>
    <w:p w:rsidRPr="00C808F5" w:rsidR="00505B75" w:rsidDel="00805567" w:rsidRDefault="00505B75" w14:paraId="00000026" w14:textId="0A62F5BB">
      <w:pPr>
        <w:rPr>
          <w:del w:author="Chapman, Christian" w:date="2023-08-17T10:41:00Z" w:id="1562"/>
          <w:rFonts w:ascii="Times New Roman" w:hAnsi="Times New Roman" w:eastAsia="Times New Roman" w:cs="Times New Roman"/>
          <w:sz w:val="32"/>
          <w:szCs w:val="32"/>
        </w:rPr>
      </w:pPr>
    </w:p>
    <w:p w:rsidRPr="00C808F5" w:rsidR="00505B75" w:rsidDel="00805567" w:rsidRDefault="00505B75" w14:paraId="00000027" w14:textId="1179B4A5">
      <w:pPr>
        <w:rPr>
          <w:del w:author="Chapman, Christian" w:date="2023-08-17T10:41:00Z" w:id="1563"/>
          <w:rFonts w:ascii="Times New Roman" w:hAnsi="Times New Roman" w:eastAsia="Times New Roman" w:cs="Times New Roman"/>
          <w:sz w:val="32"/>
          <w:szCs w:val="32"/>
        </w:rPr>
      </w:pPr>
    </w:p>
    <w:p w:rsidRPr="00C808F5" w:rsidR="00505B75" w:rsidDel="00B23E57" w:rsidRDefault="00000000" w14:paraId="0000002A" w14:textId="177AC4FF">
      <w:pPr>
        <w:rPr>
          <w:del w:author="Chapman, Christian" w:date="2023-08-17T14:16:00Z" w:id="1564"/>
          <w:rFonts w:ascii="Times New Roman" w:hAnsi="Times New Roman" w:cs="Times New Roman"/>
          <w:sz w:val="40"/>
          <w:szCs w:val="40"/>
          <w:rPrChange w:author="Chapman, Christian" w:date="2023-08-17T10:51:00Z" w:id="1565">
            <w:rPr>
              <w:del w:author="Chapman, Christian" w:date="2023-08-17T14:16:00Z" w:id="1566"/>
              <w:sz w:val="40"/>
              <w:szCs w:val="40"/>
            </w:rPr>
          </w:rPrChange>
        </w:rPr>
      </w:pPr>
      <w:bookmarkStart w:name="_Toc186148640" w:id="1567"/>
      <w:del w:author="Chapman, Christian" w:date="2023-08-17T10:41:00Z" w:id="1568">
        <w:r w:rsidRPr="00C808F5" w:rsidDel="00805567">
          <w:rPr>
            <w:rFonts w:ascii="Times New Roman" w:hAnsi="Times New Roman" w:cs="Times New Roman"/>
            <w:sz w:val="40"/>
            <w:szCs w:val="40"/>
            <w:rPrChange w:author="Chapman, Christian" w:date="2023-08-17T10:51:00Z" w:id="1569">
              <w:rPr>
                <w:rFonts w:ascii="Times New Roman" w:hAnsi="Times New Roman" w:eastAsia="Times New Roman" w:cs="Times New Roman"/>
                <w:sz w:val="30"/>
                <w:szCs w:val="30"/>
              </w:rPr>
            </w:rPrChange>
          </w:rPr>
          <w:delText>L</w:delText>
        </w:r>
      </w:del>
      <w:bookmarkStart w:name="_Toc143161755" w:id="1570"/>
      <w:ins w:author="Chapman, Christian" w:date="2023-08-17T10:41:00Z" w:id="1571">
        <w:r w:rsidRPr="00C808F5" w:rsidR="00805567">
          <w:rPr>
            <w:rFonts w:ascii="Times New Roman" w:hAnsi="Times New Roman" w:cs="Times New Roman"/>
            <w:rPrChange w:author="Chapman, Christian" w:date="2023-08-17T10:51:00Z" w:id="1572">
              <w:rPr/>
            </w:rPrChange>
          </w:rPr>
          <w:t>L</w:t>
        </w:r>
      </w:ins>
      <w:r w:rsidRPr="00C808F5">
        <w:rPr>
          <w:rFonts w:ascii="Times New Roman" w:hAnsi="Times New Roman" w:cs="Times New Roman"/>
          <w:sz w:val="40"/>
          <w:szCs w:val="40"/>
          <w:rPrChange w:author="Chapman, Christian" w:date="2023-08-17T10:51:00Z" w:id="1573">
            <w:rPr>
              <w:rFonts w:ascii="Times New Roman" w:hAnsi="Times New Roman" w:eastAsia="Times New Roman" w:cs="Times New Roman"/>
              <w:sz w:val="30"/>
              <w:szCs w:val="30"/>
            </w:rPr>
          </w:rPrChange>
        </w:rPr>
        <w:t>etter From Executive Director</w:t>
      </w:r>
      <w:bookmarkEnd w:id="1567"/>
      <w:bookmarkEnd w:id="1570"/>
    </w:p>
    <w:p w:rsidRPr="00C808F5" w:rsidR="00B23E57" w:rsidRDefault="00B23E57" w14:paraId="499C2CE7" w14:textId="77777777">
      <w:pPr>
        <w:pStyle w:val="Heading1"/>
        <w:rPr>
          <w:ins w:author="Chapman, Christian" w:date="2023-08-17T10:37:00Z" w:id="1574"/>
          <w:rFonts w:ascii="Times New Roman" w:hAnsi="Times New Roman" w:eastAsia="Times New Roman" w:cs="Times New Roman"/>
          <w:sz w:val="30"/>
          <w:szCs w:val="30"/>
        </w:rPr>
        <w:pPrChange w:author="Chapman, Christian" w:date="2023-08-17T14:33:00Z" w:id="1575">
          <w:pPr/>
        </w:pPrChange>
      </w:pPr>
    </w:p>
    <w:p w:rsidRPr="00C808F5" w:rsidR="00505B75" w:rsidRDefault="00505B75" w14:paraId="0000002B" w14:textId="77777777">
      <w:pPr>
        <w:jc w:val="center"/>
        <w:rPr>
          <w:del w:author="Chapman, Christian" w:date="2023-08-17T14:16:00Z" w:id="1576"/>
          <w:rFonts w:ascii="Times New Roman" w:hAnsi="Times New Roman" w:eastAsia="Times New Roman" w:cs="Times New Roman"/>
          <w:sz w:val="30"/>
          <w:szCs w:val="30"/>
        </w:rPr>
      </w:pPr>
    </w:p>
    <w:p w:rsidRPr="00C808F5" w:rsidR="00505B75" w:rsidRDefault="00505B75" w14:paraId="0000002C" w14:textId="77777777">
      <w:pPr>
        <w:jc w:val="center"/>
        <w:rPr>
          <w:del w:author="Chapman, Christian" w:date="2023-08-17T14:16:00Z" w:id="1577"/>
          <w:rFonts w:ascii="Times New Roman" w:hAnsi="Times New Roman" w:eastAsia="Times New Roman" w:cs="Times New Roman"/>
        </w:rPr>
      </w:pPr>
    </w:p>
    <w:p w:rsidRPr="00C808F5" w:rsidR="00505B75" w:rsidRDefault="00000000" w14:paraId="0000002D" w14:textId="77777777">
      <w:pPr>
        <w:rPr>
          <w:rFonts w:ascii="Times New Roman" w:hAnsi="Times New Roman" w:eastAsia="Times New Roman" w:cs="Times New Roman"/>
        </w:rPr>
      </w:pPr>
      <w:r w:rsidRPr="00C808F5">
        <w:rPr>
          <w:rFonts w:ascii="Times New Roman" w:hAnsi="Times New Roman" w:eastAsia="Times New Roman" w:cs="Times New Roman"/>
        </w:rPr>
        <w:t>Spartan Community,</w:t>
      </w:r>
    </w:p>
    <w:p w:rsidRPr="00C808F5" w:rsidR="00505B75" w:rsidRDefault="00505B75" w14:paraId="0000002E" w14:textId="77777777">
      <w:pPr>
        <w:rPr>
          <w:rFonts w:ascii="Times New Roman" w:hAnsi="Times New Roman" w:eastAsia="Times New Roman" w:cs="Times New Roman"/>
        </w:rPr>
      </w:pPr>
    </w:p>
    <w:p w:rsidRPr="00C808F5" w:rsidR="00505B75" w:rsidRDefault="00000000" w14:paraId="0000002F"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It has been another inspirational year in the Prevention, Outreach and Education Department. We are tremendously proud to present our 2022-2023 annual report that highlights our programs, accomplishments and creative endeavors. </w:t>
      </w:r>
    </w:p>
    <w:p w:rsidRPr="00C808F5" w:rsidR="00505B75" w:rsidRDefault="00505B75" w14:paraId="00000030" w14:textId="77777777">
      <w:pPr>
        <w:rPr>
          <w:rFonts w:ascii="Times New Roman" w:hAnsi="Times New Roman" w:eastAsia="Times New Roman" w:cs="Times New Roman"/>
        </w:rPr>
      </w:pPr>
    </w:p>
    <w:p w:rsidRPr="00C808F5" w:rsidR="00505B75" w:rsidRDefault="00000000" w14:paraId="00000031"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This year the Prevention, Outreach and Education Department grew by another two positions to enhance the initiatives and collaborations with faculty, staff and graduate students. POE now consists of three distinct branches, Undergraduate Student Services, Climate and Response team and the Faculty, Staff and Graduate Student Service team. Each branch holds tremendous dynamic leaders and team members dedicated to empowering and educating the Spartan community to end gender-based violence.  </w:t>
      </w:r>
    </w:p>
    <w:p w:rsidRPr="00C808F5" w:rsidR="00505B75" w:rsidRDefault="00505B75" w14:paraId="00000032" w14:textId="77777777">
      <w:pPr>
        <w:rPr>
          <w:rFonts w:ascii="Times New Roman" w:hAnsi="Times New Roman" w:eastAsia="Times New Roman" w:cs="Times New Roman"/>
        </w:rPr>
      </w:pPr>
    </w:p>
    <w:p w:rsidRPr="00C808F5" w:rsidR="00505B75" w:rsidRDefault="00000000" w14:paraId="00000033" w14:textId="77777777">
      <w:pPr>
        <w:rPr>
          <w:rFonts w:ascii="Times New Roman" w:hAnsi="Times New Roman" w:eastAsia="Times New Roman" w:cs="Times New Roman"/>
        </w:rPr>
      </w:pPr>
      <w:r w:rsidRPr="00C808F5">
        <w:rPr>
          <w:rFonts w:ascii="Times New Roman" w:hAnsi="Times New Roman" w:eastAsia="Times New Roman" w:cs="Times New Roman"/>
        </w:rPr>
        <w:t>Additionally, we are excited to welcome our new Vice President for the Office for Civil Rights, Title IX and Education and Compliance, Laura Rugless. Under her leadership, the POE department will continue to find innovative ways to positively impact and strengthen partnerships and build collaborations across our campus and the nation.</w:t>
      </w:r>
    </w:p>
    <w:p w:rsidRPr="00C808F5" w:rsidR="00505B75" w:rsidRDefault="00505B75" w14:paraId="00000034" w14:textId="77777777">
      <w:pPr>
        <w:rPr>
          <w:rFonts w:ascii="Times New Roman" w:hAnsi="Times New Roman" w:eastAsia="Times New Roman" w:cs="Times New Roman"/>
        </w:rPr>
      </w:pPr>
    </w:p>
    <w:p w:rsidRPr="00C808F5" w:rsidR="00505B75" w:rsidRDefault="00000000" w14:paraId="00000035" w14:textId="77777777">
      <w:pPr>
        <w:rPr>
          <w:rFonts w:ascii="Times New Roman" w:hAnsi="Times New Roman" w:eastAsia="Times New Roman" w:cs="Times New Roman"/>
        </w:rPr>
      </w:pPr>
      <w:r w:rsidRPr="00C808F5">
        <w:rPr>
          <w:rFonts w:ascii="Times New Roman" w:hAnsi="Times New Roman" w:eastAsia="Times New Roman" w:cs="Times New Roman"/>
        </w:rPr>
        <w:t>We would also like to take the opportunity to thank Dr. Rebecca Campbell and Deputy Chief Andrea Munford for unwavering support to prevention efforts in the roles of RVSM Presidential Advisors over the past three years. Their impact is clearly highlighted in the 2022 Know More Climate Survey results and MSU's RVSM Strategic Plan. We are are excited to continue this work through my continuous membership on the RVSM Expert Advisory Work Group.</w:t>
      </w:r>
    </w:p>
    <w:p w:rsidRPr="00C808F5" w:rsidR="00505B75" w:rsidRDefault="00505B75" w14:paraId="00000036" w14:textId="77777777">
      <w:pPr>
        <w:rPr>
          <w:rFonts w:ascii="Times New Roman" w:hAnsi="Times New Roman" w:eastAsia="Times New Roman" w:cs="Times New Roman"/>
        </w:rPr>
      </w:pPr>
    </w:p>
    <w:p w:rsidRPr="00C808F5" w:rsidR="00505B75" w:rsidRDefault="00000000" w14:paraId="00000037" w14:textId="77777777">
      <w:pPr>
        <w:rPr>
          <w:rFonts w:ascii="Times New Roman" w:hAnsi="Times New Roman" w:eastAsia="Times New Roman" w:cs="Times New Roman"/>
        </w:rPr>
      </w:pPr>
      <w:r w:rsidRPr="00C808F5">
        <w:rPr>
          <w:rFonts w:ascii="Times New Roman" w:hAnsi="Times New Roman" w:eastAsia="Times New Roman" w:cs="Times New Roman"/>
        </w:rPr>
        <w:t>I am optimistic about the future of prevention work at MSU and opportunities to impact the Spartan community in innovative and empowering ways over the next year.</w:t>
      </w:r>
    </w:p>
    <w:p w:rsidRPr="00C808F5" w:rsidR="00505B75" w:rsidRDefault="00505B75" w14:paraId="00000038" w14:textId="77777777">
      <w:pPr>
        <w:rPr>
          <w:rFonts w:ascii="Times New Roman" w:hAnsi="Times New Roman" w:eastAsia="Times New Roman" w:cs="Times New Roman"/>
        </w:rPr>
      </w:pPr>
    </w:p>
    <w:p w:rsidRPr="00C808F5" w:rsidR="00505B75" w:rsidRDefault="00000000" w14:paraId="00000039" w14:textId="77777777">
      <w:pPr>
        <w:rPr>
          <w:rFonts w:ascii="Times New Roman" w:hAnsi="Times New Roman" w:eastAsia="Times New Roman" w:cs="Times New Roman"/>
        </w:rPr>
      </w:pPr>
      <w:r w:rsidRPr="00C808F5">
        <w:rPr>
          <w:rFonts w:ascii="Times New Roman" w:hAnsi="Times New Roman" w:eastAsia="Times New Roman" w:cs="Times New Roman"/>
        </w:rPr>
        <w:t>Kelly Schweda (she/her/hers)</w:t>
      </w:r>
    </w:p>
    <w:p w:rsidRPr="00C808F5" w:rsidR="00505B75" w:rsidRDefault="00000000" w14:paraId="0000003A" w14:textId="77777777">
      <w:pPr>
        <w:rPr>
          <w:rFonts w:ascii="Times New Roman" w:hAnsi="Times New Roman" w:eastAsia="Times New Roman" w:cs="Times New Roman"/>
        </w:rPr>
      </w:pPr>
      <w:r w:rsidRPr="00C808F5">
        <w:rPr>
          <w:rFonts w:ascii="Times New Roman" w:hAnsi="Times New Roman" w:eastAsia="Times New Roman" w:cs="Times New Roman"/>
        </w:rPr>
        <w:t>Executive Director</w:t>
      </w:r>
    </w:p>
    <w:p w:rsidRPr="00C808F5" w:rsidR="00505B75" w:rsidRDefault="00000000" w14:paraId="0000003B" w14:textId="77777777">
      <w:pPr>
        <w:rPr>
          <w:rFonts w:ascii="Times New Roman" w:hAnsi="Times New Roman" w:eastAsia="Times New Roman" w:cs="Times New Roman"/>
        </w:rPr>
      </w:pPr>
      <w:r w:rsidRPr="00C808F5">
        <w:rPr>
          <w:rFonts w:ascii="Times New Roman" w:hAnsi="Times New Roman" w:eastAsia="Times New Roman" w:cs="Times New Roman"/>
        </w:rPr>
        <w:t>Prevention, Outreach and Education Department</w:t>
      </w:r>
    </w:p>
    <w:p w:rsidRPr="00C808F5" w:rsidR="00505B75" w:rsidRDefault="00505B75" w14:paraId="0000003C" w14:textId="77777777">
      <w:pPr>
        <w:rPr>
          <w:rFonts w:ascii="Times New Roman" w:hAnsi="Times New Roman" w:eastAsia="Times New Roman" w:cs="Times New Roman"/>
        </w:rPr>
      </w:pPr>
    </w:p>
    <w:p w:rsidRPr="00C808F5" w:rsidR="00505B75" w:rsidRDefault="00505B75" w14:paraId="0000003D" w14:textId="77777777">
      <w:pPr>
        <w:rPr>
          <w:rFonts w:ascii="Times New Roman" w:hAnsi="Times New Roman" w:eastAsia="Times New Roman" w:cs="Times New Roman"/>
        </w:rPr>
      </w:pPr>
    </w:p>
    <w:p w:rsidRPr="00C808F5" w:rsidR="00505B75" w:rsidRDefault="00000000" w14:paraId="0000003E" w14:textId="77777777">
      <w:pPr>
        <w:rPr>
          <w:rFonts w:ascii="Times New Roman" w:hAnsi="Times New Roman" w:eastAsia="Times New Roman" w:cs="Times New Roman"/>
        </w:rPr>
      </w:pPr>
      <w:r w:rsidRPr="00C808F5">
        <w:rPr>
          <w:rFonts w:ascii="Times New Roman" w:hAnsi="Times New Roman" w:eastAsia="Times New Roman" w:cs="Times New Roman"/>
        </w:rPr>
        <w:t>Highlighted quote on the side of the page below image: “I am both proud and thankful to be a part of the positive changes that have evolved from the prevention efforts at Michigan State University."</w:t>
      </w:r>
    </w:p>
    <w:p w:rsidRPr="00C808F5" w:rsidR="00505B75" w:rsidRDefault="00505B75" w14:paraId="0000003F" w14:textId="77777777">
      <w:pPr>
        <w:rPr>
          <w:rFonts w:ascii="Times New Roman" w:hAnsi="Times New Roman" w:eastAsia="Times New Roman" w:cs="Times New Roman"/>
          <w:sz w:val="24"/>
          <w:szCs w:val="24"/>
        </w:rPr>
      </w:pPr>
    </w:p>
    <w:p w:rsidRPr="00C808F5" w:rsidR="00505B75" w:rsidRDefault="000733A7" w14:paraId="00000040"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38FAA8B7">
          <v:rect id="_x0000_i1039" style="width:468pt;height:.05pt;mso-width-percent:0;mso-height-percent:0;mso-width-percent:0;mso-height-percent:0" alt="" o:hr="t" o:hrstd="t" o:hralign="center" fillcolor="#a0a0a0" stroked="f"/>
        </w:pict>
      </w:r>
    </w:p>
    <w:p w:rsidRPr="00C808F5" w:rsidR="00505B75" w:rsidRDefault="00505B75" w14:paraId="00000041" w14:textId="77777777">
      <w:pPr>
        <w:rPr>
          <w:rFonts w:ascii="Times New Roman" w:hAnsi="Times New Roman" w:eastAsia="Times New Roman" w:cs="Times New Roman"/>
          <w:sz w:val="24"/>
          <w:szCs w:val="24"/>
        </w:rPr>
      </w:pPr>
    </w:p>
    <w:p w:rsidRPr="00C808F5" w:rsidR="00505B75" w:rsidRDefault="00000000" w14:paraId="00000042"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 included</w:t>
      </w:r>
    </w:p>
    <w:p w:rsidRPr="00C808F5" w:rsidR="00505B75" w:rsidRDefault="00000000" w14:paraId="00000043" w14:textId="77777777">
      <w:pPr>
        <w:rPr>
          <w:rFonts w:ascii="Times New Roman" w:hAnsi="Times New Roman" w:eastAsia="Times New Roman" w:cs="Times New Roman"/>
          <w:b/>
        </w:rPr>
      </w:pPr>
      <w:r w:rsidRPr="00C808F5">
        <w:rPr>
          <w:rFonts w:ascii="Times New Roman" w:hAnsi="Times New Roman" w:eastAsia="Times New Roman" w:cs="Times New Roman"/>
        </w:rPr>
        <w:t xml:space="preserve">Pictured: </w:t>
      </w:r>
      <w:r w:rsidRPr="00C808F5">
        <w:rPr>
          <w:rFonts w:ascii="Times New Roman" w:hAnsi="Times New Roman" w:eastAsia="Times New Roman" w:cs="Times New Roman"/>
          <w:b/>
        </w:rPr>
        <w:t>Executive Director of the Prevention, Outreach, and Education Department Kelly Schweda (pronouns: she/hers)</w:t>
      </w:r>
    </w:p>
    <w:p w:rsidRPr="00C808F5" w:rsidR="00505B75" w:rsidDel="00805567" w:rsidRDefault="00505B75" w14:paraId="00000044" w14:textId="355013DF">
      <w:pPr>
        <w:rPr>
          <w:del w:author="Chapman, Christian" w:date="2023-08-17T10:41:00Z" w:id="1578"/>
          <w:rFonts w:ascii="Times New Roman" w:hAnsi="Times New Roman" w:eastAsia="Times New Roman" w:cs="Times New Roman"/>
        </w:rPr>
      </w:pPr>
    </w:p>
    <w:p w:rsidRPr="00C808F5" w:rsidR="00505B75" w:rsidRDefault="00000000" w14:paraId="00000045" w14:textId="5934B3A9">
      <w:pPr>
        <w:pStyle w:val="Heading1"/>
        <w:rPr>
          <w:rFonts w:ascii="Times New Roman" w:hAnsi="Times New Roman" w:eastAsia="Times New Roman" w:cs="Times New Roman"/>
        </w:rPr>
        <w:pPrChange w:author="Chapman, Christian" w:date="2023-08-17T14:16:00Z" w:id="1579">
          <w:pPr>
            <w:jc w:val="center"/>
          </w:pPr>
        </w:pPrChange>
      </w:pPr>
      <w:bookmarkStart w:name="_Toc853986403" w:id="1580"/>
      <w:del w:author="Chapman, Christian" w:date="2023-08-17T10:41:00Z" w:id="1581">
        <w:r w:rsidRPr="00C808F5" w:rsidDel="00805567">
          <w:rPr>
            <w:rFonts w:ascii="Times New Roman" w:hAnsi="Times New Roman" w:cs="Times New Roman"/>
            <w:rPrChange w:author="Chapman, Christian" w:date="2023-08-17T10:51:00Z" w:id="1582">
              <w:rPr>
                <w:rFonts w:ascii="Times New Roman" w:hAnsi="Times New Roman" w:eastAsia="Times New Roman" w:cs="Times New Roman"/>
                <w:sz w:val="30"/>
                <w:szCs w:val="30"/>
              </w:rPr>
            </w:rPrChange>
          </w:rPr>
          <w:delText>D</w:delText>
        </w:r>
      </w:del>
      <w:bookmarkStart w:name="_Toc143161756" w:id="1583"/>
      <w:ins w:author="Chapman, Christian" w:date="2023-08-17T10:41:00Z" w:id="1584">
        <w:r w:rsidRPr="00C808F5" w:rsidR="00805567">
          <w:rPr>
            <w:rFonts w:ascii="Times New Roman" w:hAnsi="Times New Roman" w:cs="Times New Roman"/>
            <w:rPrChange w:author="Chapman, Christian" w:date="2023-08-17T10:51:00Z" w:id="1585">
              <w:rPr/>
            </w:rPrChange>
          </w:rPr>
          <w:t>D</w:t>
        </w:r>
      </w:ins>
      <w:r w:rsidRPr="00C808F5">
        <w:rPr>
          <w:rFonts w:ascii="Times New Roman" w:hAnsi="Times New Roman" w:cs="Times New Roman"/>
          <w:rPrChange w:author="Chapman, Christian" w:date="2023-08-17T10:51:00Z" w:id="1586">
            <w:rPr>
              <w:rFonts w:ascii="Times New Roman" w:hAnsi="Times New Roman" w:eastAsia="Times New Roman" w:cs="Times New Roman"/>
              <w:sz w:val="30"/>
              <w:szCs w:val="30"/>
            </w:rPr>
          </w:rPrChange>
        </w:rPr>
        <w:t>epartment Mission &amp; Focus Areas</w:t>
      </w:r>
      <w:bookmarkEnd w:id="1580"/>
      <w:bookmarkEnd w:id="1583"/>
    </w:p>
    <w:p w:rsidRPr="00C808F5" w:rsidR="00505B75" w:rsidDel="00E6409D" w:rsidRDefault="00505B75" w14:paraId="00000046" w14:textId="3A937916">
      <w:pPr>
        <w:rPr>
          <w:del w:author="Chapman, Christian" w:date="2023-08-17T10:50:00Z" w:id="1587"/>
          <w:rFonts w:ascii="Times New Roman" w:hAnsi="Times New Roman" w:eastAsia="Times New Roman" w:cs="Times New Roman"/>
          <w:sz w:val="24"/>
          <w:szCs w:val="24"/>
        </w:rPr>
      </w:pPr>
    </w:p>
    <w:p w:rsidRPr="00C808F5" w:rsidR="00505B75" w:rsidRDefault="00000000" w14:paraId="00000047" w14:textId="6FA9FB0E">
      <w:pPr>
        <w:numPr>
          <w:ilvl w:val="0"/>
          <w:numId w:val="3"/>
        </w:numPr>
        <w:rPr>
          <w:rFonts w:ascii="Times New Roman" w:hAnsi="Times New Roman" w:eastAsia="Times New Roman" w:cs="Times New Roman"/>
          <w:sz w:val="24"/>
          <w:szCs w:val="24"/>
        </w:rPr>
      </w:pPr>
      <w:del w:author="Chapman, Christian" w:date="2023-08-17T10:50:00Z" w:id="1588">
        <w:r w:rsidRPr="00C808F5" w:rsidDel="00E6409D">
          <w:rPr>
            <w:rFonts w:ascii="Times New Roman" w:hAnsi="Times New Roman" w:eastAsia="Times New Roman" w:cs="Times New Roman"/>
            <w:sz w:val="24"/>
            <w:szCs w:val="24"/>
          </w:rPr>
          <w:delText>U</w:delText>
        </w:r>
      </w:del>
      <w:ins w:author="Chapman, Christian" w:date="2023-08-17T10:50:00Z" w:id="1589">
        <w:r w:rsidRPr="00C808F5" w:rsidR="00E6409D">
          <w:rPr>
            <w:rFonts w:ascii="Times New Roman" w:hAnsi="Times New Roman" w:eastAsia="Times New Roman" w:cs="Times New Roman"/>
            <w:sz w:val="24"/>
            <w:szCs w:val="24"/>
          </w:rPr>
          <w:t>U</w:t>
        </w:r>
      </w:ins>
      <w:r w:rsidRPr="00C808F5">
        <w:rPr>
          <w:rFonts w:ascii="Times New Roman" w:hAnsi="Times New Roman" w:eastAsia="Times New Roman" w:cs="Times New Roman"/>
          <w:sz w:val="24"/>
          <w:szCs w:val="24"/>
        </w:rPr>
        <w:t xml:space="preserve">ndergraduate Student Prevention Services </w:t>
      </w:r>
    </w:p>
    <w:p w:rsidRPr="00C808F5" w:rsidR="00505B75" w:rsidRDefault="00000000" w14:paraId="00000048" w14:textId="77777777">
      <w:pPr>
        <w:numPr>
          <w:ilvl w:val="1"/>
          <w:numId w:val="3"/>
        </w:numPr>
        <w:rPr>
          <w:rFonts w:ascii="Times New Roman" w:hAnsi="Times New Roman" w:eastAsia="Times New Roman" w:cs="Times New Roman"/>
          <w:b/>
          <w:sz w:val="24"/>
          <w:szCs w:val="24"/>
        </w:rPr>
      </w:pPr>
      <w:r w:rsidRPr="00C808F5">
        <w:rPr>
          <w:rFonts w:ascii="Times New Roman" w:hAnsi="Times New Roman" w:eastAsia="Times New Roman" w:cs="Times New Roman"/>
          <w:b/>
          <w:sz w:val="24"/>
          <w:szCs w:val="24"/>
        </w:rPr>
        <w:t>Book graphic pictured below</w:t>
      </w:r>
    </w:p>
    <w:p w:rsidRPr="00C808F5" w:rsidR="00505B75" w:rsidRDefault="00000000" w14:paraId="00000049" w14:textId="77777777">
      <w:pPr>
        <w:numPr>
          <w:ilvl w:val="0"/>
          <w:numId w:val="3"/>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Climate and Response Unit   </w:t>
      </w:r>
    </w:p>
    <w:p w:rsidRPr="00C808F5" w:rsidR="00505B75" w:rsidRDefault="00000000" w14:paraId="0000004A" w14:textId="77777777">
      <w:pPr>
        <w:numPr>
          <w:ilvl w:val="1"/>
          <w:numId w:val="3"/>
        </w:numPr>
        <w:rPr>
          <w:rFonts w:ascii="Times New Roman" w:hAnsi="Times New Roman" w:eastAsia="Times New Roman" w:cs="Times New Roman"/>
          <w:sz w:val="24"/>
          <w:szCs w:val="24"/>
        </w:rPr>
      </w:pPr>
      <w:r w:rsidRPr="00C808F5">
        <w:rPr>
          <w:rFonts w:ascii="Times New Roman" w:hAnsi="Times New Roman" w:eastAsia="Times New Roman" w:cs="Times New Roman"/>
          <w:b/>
          <w:sz w:val="24"/>
          <w:szCs w:val="24"/>
        </w:rPr>
        <w:t xml:space="preserve">Hands shaking graphic pictured below </w:t>
      </w:r>
      <w:r w:rsidRPr="00C808F5">
        <w:rPr>
          <w:rFonts w:ascii="Times New Roman" w:hAnsi="Times New Roman" w:eastAsia="Times New Roman" w:cs="Times New Roman"/>
          <w:sz w:val="24"/>
          <w:szCs w:val="24"/>
        </w:rPr>
        <w:t xml:space="preserve">           </w:t>
      </w:r>
    </w:p>
    <w:p w:rsidRPr="00C808F5" w:rsidR="00505B75" w:rsidRDefault="00000000" w14:paraId="0000004B" w14:textId="77777777">
      <w:pPr>
        <w:numPr>
          <w:ilvl w:val="0"/>
          <w:numId w:val="3"/>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Faculty, Staff, Graduate Professional Student Prevention Services </w:t>
      </w:r>
    </w:p>
    <w:p w:rsidRPr="00C808F5" w:rsidR="00505B75" w:rsidRDefault="00000000" w14:paraId="0000004C" w14:textId="77777777">
      <w:pPr>
        <w:numPr>
          <w:ilvl w:val="1"/>
          <w:numId w:val="3"/>
        </w:numPr>
        <w:rPr>
          <w:rFonts w:ascii="Times New Roman" w:hAnsi="Times New Roman" w:eastAsia="Times New Roman" w:cs="Times New Roman"/>
          <w:b/>
          <w:sz w:val="24"/>
          <w:szCs w:val="24"/>
        </w:rPr>
      </w:pPr>
      <w:r w:rsidRPr="00C808F5">
        <w:rPr>
          <w:rFonts w:ascii="Times New Roman" w:hAnsi="Times New Roman" w:eastAsia="Times New Roman" w:cs="Times New Roman"/>
          <w:b/>
          <w:sz w:val="24"/>
          <w:szCs w:val="24"/>
        </w:rPr>
        <w:t>ID card graphic pictured below</w:t>
      </w:r>
    </w:p>
    <w:p w:rsidRPr="00C808F5" w:rsidR="00505B75" w:rsidRDefault="00505B75" w14:paraId="0000004D" w14:textId="77777777">
      <w:pPr>
        <w:rPr>
          <w:rFonts w:ascii="Times New Roman" w:hAnsi="Times New Roman" w:eastAsia="Times New Roman" w:cs="Times New Roman"/>
          <w:sz w:val="24"/>
          <w:szCs w:val="24"/>
        </w:rPr>
      </w:pPr>
    </w:p>
    <w:p w:rsidRPr="00C808F5" w:rsidR="00505B75" w:rsidRDefault="00000000" w14:paraId="0000004E"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 During the 2022-2023 academic year, the Prevention, Outreach and Education Department enhanced internal functions by creating three unique units within the organization. The three units include the Undergraduate Student Prevention Services (USPS), the Faculty Staff and Graduate Student Prevention Services and the Climate and Response Unit. Each unit is led by a member of POE's leadership team and involves intentional strategies engagement with each of the specific audiences. Through this organizational change, the USPS Assistant Director was boosted into an Associate Director, an additional Assistant Director position was created and another position title was changed to align with this new leadership structure.  This streamlining of resources, services and initiatives provides an opportunity for holistic campus and community engagement, prevention work and collaboration. </w:t>
      </w:r>
    </w:p>
    <w:p w:rsidRPr="00C808F5" w:rsidR="00505B75" w:rsidRDefault="00505B75" w14:paraId="0000004F" w14:textId="77777777">
      <w:pPr>
        <w:rPr>
          <w:rFonts w:ascii="Times New Roman" w:hAnsi="Times New Roman" w:eastAsia="Times New Roman" w:cs="Times New Roman"/>
          <w:sz w:val="24"/>
          <w:szCs w:val="24"/>
        </w:rPr>
      </w:pPr>
    </w:p>
    <w:p w:rsidRPr="00C808F5" w:rsidR="00505B75" w:rsidRDefault="00000000" w14:paraId="00000050" w14:textId="77777777">
      <w:pPr>
        <w:pStyle w:val="Heading2"/>
        <w:rPr>
          <w:rFonts w:ascii="Times New Roman" w:hAnsi="Times New Roman" w:eastAsia="Times New Roman" w:cs="Times New Roman"/>
          <w:sz w:val="24"/>
          <w:szCs w:val="24"/>
        </w:rPr>
        <w:pPrChange w:author="Chapman, Christian" w:date="2023-08-17T14:17:00Z" w:id="1590">
          <w:pPr/>
        </w:pPrChange>
      </w:pPr>
      <w:bookmarkStart w:name="_Toc317618689" w:id="1591"/>
      <w:bookmarkStart w:name="_Toc143161757" w:id="1592"/>
      <w:r w:rsidRPr="00C808F5">
        <w:rPr>
          <w:rFonts w:ascii="Times New Roman" w:hAnsi="Times New Roman" w:cs="Times New Roman"/>
          <w:rPrChange w:author="Chapman, Christian" w:date="2023-08-17T10:51:00Z" w:id="1593">
            <w:rPr>
              <w:rFonts w:ascii="Times New Roman" w:hAnsi="Times New Roman" w:eastAsia="Times New Roman" w:cs="Times New Roman"/>
              <w:sz w:val="24"/>
              <w:szCs w:val="24"/>
            </w:rPr>
          </w:rPrChange>
        </w:rPr>
        <w:t>Poe’s Mission:</w:t>
      </w:r>
      <w:bookmarkEnd w:id="1591"/>
      <w:bookmarkEnd w:id="1592"/>
    </w:p>
    <w:p w:rsidRPr="00C808F5" w:rsidR="00505B75" w:rsidRDefault="00505B75" w14:paraId="00000051" w14:textId="77777777">
      <w:pPr>
        <w:rPr>
          <w:rFonts w:ascii="Times New Roman" w:hAnsi="Times New Roman" w:eastAsia="Times New Roman" w:cs="Times New Roman"/>
          <w:sz w:val="24"/>
          <w:szCs w:val="24"/>
        </w:rPr>
      </w:pPr>
    </w:p>
    <w:p w:rsidRPr="00C808F5" w:rsidR="00505B75" w:rsidRDefault="00000000" w14:paraId="00000052"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594">
            <w:rPr>
              <w:rFonts w:ascii="Times New Roman" w:hAnsi="Times New Roman" w:eastAsia="Times New Roman" w:cs="Times New Roman"/>
              <w:sz w:val="24"/>
              <w:szCs w:val="24"/>
            </w:rPr>
          </w:rPrChange>
        </w:rPr>
        <w:t>"Empowering community commitment to end gender-based violence through education, outreach, and social change."</w:t>
      </w:r>
    </w:p>
    <w:p w:rsidRPr="00C808F5" w:rsidR="00505B75" w:rsidRDefault="00505B75" w14:paraId="00000053" w14:textId="77777777">
      <w:pPr>
        <w:rPr>
          <w:rFonts w:ascii="Times New Roman" w:hAnsi="Times New Roman" w:eastAsia="Times New Roman" w:cs="Times New Roman"/>
          <w:sz w:val="24"/>
          <w:szCs w:val="24"/>
        </w:rPr>
      </w:pPr>
    </w:p>
    <w:p w:rsidRPr="00C808F5" w:rsidR="00505B75" w:rsidRDefault="00505B75" w14:paraId="00000054" w14:textId="77777777">
      <w:pPr>
        <w:rPr>
          <w:rFonts w:ascii="Times New Roman" w:hAnsi="Times New Roman" w:eastAsia="Times New Roman" w:cs="Times New Roman"/>
          <w:sz w:val="24"/>
          <w:szCs w:val="24"/>
        </w:rPr>
      </w:pPr>
    </w:p>
    <w:p w:rsidRPr="00C808F5" w:rsidR="00505B75" w:rsidRDefault="000733A7" w14:paraId="00000055"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58982F04">
          <v:rect id="_x0000_i1038" style="width:468pt;height:.05pt;mso-width-percent:0;mso-height-percent:0;mso-width-percent:0;mso-height-percent:0" alt="" o:hr="t" o:hrstd="t" o:hralign="center" fillcolor="#a0a0a0" stroked="f"/>
        </w:pict>
      </w:r>
    </w:p>
    <w:p w:rsidRPr="00C808F5" w:rsidR="00505B75" w:rsidRDefault="00505B75" w14:paraId="00000056" w14:textId="77777777">
      <w:pPr>
        <w:rPr>
          <w:rFonts w:ascii="Times New Roman" w:hAnsi="Times New Roman" w:eastAsia="Times New Roman" w:cs="Times New Roman"/>
          <w:sz w:val="24"/>
          <w:szCs w:val="24"/>
        </w:rPr>
      </w:pPr>
    </w:p>
    <w:p w:rsidRPr="00C808F5" w:rsidR="00505B75" w:rsidRDefault="00000000" w14:paraId="00000057"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058" w14:textId="77777777">
      <w:pPr>
        <w:rPr>
          <w:rFonts w:ascii="Times New Roman" w:hAnsi="Times New Roman" w:eastAsia="Times New Roman" w:cs="Times New Roman"/>
          <w:b/>
        </w:rPr>
      </w:pPr>
      <w:r w:rsidRPr="00C808F5">
        <w:rPr>
          <w:rFonts w:ascii="Times New Roman" w:hAnsi="Times New Roman" w:eastAsia="Times New Roman" w:cs="Times New Roman"/>
        </w:rPr>
        <w:t xml:space="preserve">Pictured: </w:t>
      </w:r>
      <w:r w:rsidRPr="00C808F5">
        <w:rPr>
          <w:rFonts w:ascii="Times New Roman" w:hAnsi="Times New Roman" w:eastAsia="Times New Roman" w:cs="Times New Roman"/>
          <w:b/>
        </w:rPr>
        <w:t>The Prevention, Outreach, and Education staff.</w:t>
      </w:r>
    </w:p>
    <w:p w:rsidRPr="00C808F5" w:rsidR="00505B75" w:rsidRDefault="00505B75" w14:paraId="00000059" w14:textId="77777777">
      <w:pPr>
        <w:rPr>
          <w:rFonts w:ascii="Times New Roman" w:hAnsi="Times New Roman" w:eastAsia="Times New Roman" w:cs="Times New Roman"/>
        </w:rPr>
      </w:pPr>
    </w:p>
    <w:p w:rsidRPr="00C808F5" w:rsidR="00505B75" w:rsidRDefault="00000000" w14:paraId="0000005A" w14:textId="77777777">
      <w:pPr>
        <w:rPr>
          <w:rFonts w:ascii="Times New Roman" w:hAnsi="Times New Roman" w:eastAsia="Times New Roman" w:cs="Times New Roman"/>
        </w:rPr>
      </w:pPr>
      <w:r w:rsidRPr="00C808F5">
        <w:rPr>
          <w:rFonts w:ascii="Times New Roman" w:hAnsi="Times New Roman" w:eastAsia="Times New Roman" w:cs="Times New Roman"/>
          <w:b/>
        </w:rPr>
        <w:t xml:space="preserve">Back row (left to right): </w:t>
      </w:r>
      <w:r w:rsidRPr="00C808F5">
        <w:rPr>
          <w:rFonts w:ascii="Times New Roman" w:hAnsi="Times New Roman" w:eastAsia="Times New Roman" w:cs="Times New Roman"/>
        </w:rPr>
        <w:t>Alison Webb (she/her), Kelly Schweda (she/her), Garrett McAlister (he/him), Jodie Goodman (she/her), Vicki Wicks (she/her), Michael Allensworth (he/him), LaShondra Hemphill (she/they), Alex Babbitt (he/him), Matea Čaluk (she/her)</w:t>
      </w:r>
    </w:p>
    <w:p w:rsidRPr="00C808F5" w:rsidR="00505B75" w:rsidRDefault="00505B75" w14:paraId="0000005B" w14:textId="77777777">
      <w:pPr>
        <w:rPr>
          <w:rFonts w:ascii="Times New Roman" w:hAnsi="Times New Roman" w:eastAsia="Times New Roman" w:cs="Times New Roman"/>
        </w:rPr>
      </w:pPr>
    </w:p>
    <w:p w:rsidRPr="00C808F5" w:rsidR="00505B75" w:rsidDel="00805567" w:rsidP="00805567" w:rsidRDefault="00000000" w14:paraId="0000005C" w14:textId="1F7C0277">
      <w:pPr>
        <w:rPr>
          <w:del w:author="Chapman, Christian" w:date="2023-08-17T10:42:00Z" w:id="1595"/>
          <w:rFonts w:ascii="Times New Roman" w:hAnsi="Times New Roman" w:eastAsia="Times New Roman" w:cs="Times New Roman"/>
        </w:rPr>
      </w:pPr>
      <w:r w:rsidRPr="00C808F5">
        <w:rPr>
          <w:rFonts w:ascii="Times New Roman" w:hAnsi="Times New Roman" w:eastAsia="Times New Roman" w:cs="Times New Roman"/>
          <w:b/>
        </w:rPr>
        <w:t xml:space="preserve">Front row (left to right): </w:t>
      </w:r>
      <w:r w:rsidRPr="00C808F5">
        <w:rPr>
          <w:rFonts w:ascii="Times New Roman" w:hAnsi="Times New Roman" w:eastAsia="Times New Roman" w:cs="Times New Roman"/>
        </w:rPr>
        <w:t>Lydia Weiss (she/her), Jay Miller (he/him), Ulric Fuller (he/him), Melissa Wagner (she/her)</w:t>
      </w:r>
    </w:p>
    <w:p w:rsidRPr="00C808F5" w:rsidR="00805567" w:rsidRDefault="00805567" w14:paraId="277A8A89" w14:textId="77777777">
      <w:pPr>
        <w:rPr>
          <w:ins w:author="Chapman, Christian" w:date="2023-08-17T10:42:00Z" w:id="1596"/>
          <w:rFonts w:ascii="Times New Roman" w:hAnsi="Times New Roman" w:eastAsia="Times New Roman" w:cs="Times New Roman"/>
        </w:rPr>
      </w:pPr>
    </w:p>
    <w:p w:rsidRPr="00C808F5" w:rsidR="00505B75" w:rsidDel="00E6409D" w:rsidP="00805567" w:rsidRDefault="00505B75" w14:paraId="0000005D" w14:textId="1E8613CF">
      <w:pPr>
        <w:rPr>
          <w:del w:author="Chapman, Christian" w:date="2023-08-17T10:42:00Z" w:id="1597"/>
          <w:rFonts w:ascii="Times New Roman" w:hAnsi="Times New Roman" w:eastAsia="Times New Roman" w:cs="Times New Roman"/>
        </w:rPr>
      </w:pPr>
    </w:p>
    <w:p w:rsidRPr="00C808F5" w:rsidR="00E6409D" w:rsidP="00E6409D" w:rsidRDefault="00E6409D" w14:paraId="1602AB3D" w14:textId="77777777">
      <w:pPr>
        <w:rPr>
          <w:ins w:author="Chapman, Christian" w:date="2023-08-17T10:50:00Z" w:id="1598"/>
          <w:rFonts w:ascii="Times New Roman" w:hAnsi="Times New Roman" w:eastAsia="Times New Roman" w:cs="Times New Roman"/>
        </w:rPr>
      </w:pPr>
    </w:p>
    <w:p w:rsidRPr="00C808F5" w:rsidR="00505B75" w:rsidDel="00805567" w:rsidP="00805567" w:rsidRDefault="00505B75" w14:paraId="0000005E" w14:textId="5C3A9F2B">
      <w:pPr>
        <w:rPr>
          <w:del w:author="Chapman, Christian" w:date="2023-08-17T10:41:00Z" w:id="1599"/>
          <w:rFonts w:ascii="Times New Roman" w:hAnsi="Times New Roman" w:eastAsia="Times New Roman" w:cs="Times New Roman"/>
        </w:rPr>
        <w:pPrChange w:author="Chapman, Christian" w:date="2023-08-17T10:42:00Z" w:id="1600">
          <w:pPr/>
        </w:pPrChange>
      </w:pPr>
    </w:p>
    <w:p w:rsidRPr="00C808F5" w:rsidR="00505B75" w:rsidDel="00805567" w:rsidP="00805567" w:rsidRDefault="00505B75" w14:paraId="0000005F" w14:textId="111D5054">
      <w:pPr>
        <w:rPr>
          <w:del w:author="Chapman, Christian" w:date="2023-08-17T10:41:00Z" w:id="1601"/>
          <w:rFonts w:ascii="Times New Roman" w:hAnsi="Times New Roman" w:eastAsia="Times New Roman" w:cs="Times New Roman"/>
        </w:rPr>
        <w:pPrChange w:author="Chapman, Christian" w:date="2023-08-17T10:42:00Z" w:id="1602">
          <w:pPr/>
        </w:pPrChange>
      </w:pPr>
    </w:p>
    <w:p w:rsidRPr="00C808F5" w:rsidR="00505B75" w:rsidDel="00805567" w:rsidP="00805567" w:rsidRDefault="00505B75" w14:paraId="00000060" w14:textId="6584C939">
      <w:pPr>
        <w:rPr>
          <w:del w:author="Chapman, Christian" w:date="2023-08-17T10:41:00Z" w:id="1603"/>
          <w:rFonts w:ascii="Times New Roman" w:hAnsi="Times New Roman" w:eastAsia="Times New Roman" w:cs="Times New Roman"/>
        </w:rPr>
        <w:pPrChange w:author="Chapman, Christian" w:date="2023-08-17T10:42:00Z" w:id="1604">
          <w:pPr/>
        </w:pPrChange>
      </w:pPr>
    </w:p>
    <w:p w:rsidRPr="00C808F5" w:rsidR="00505B75" w:rsidP="00805567" w:rsidRDefault="00000000" w14:paraId="00000061" w14:textId="77777777">
      <w:pPr>
        <w:rPr>
          <w:rFonts w:ascii="Times New Roman" w:hAnsi="Times New Roman" w:eastAsia="Times New Roman" w:cs="Times New Roman"/>
          <w:sz w:val="30"/>
          <w:szCs w:val="30"/>
        </w:rPr>
        <w:pPrChange w:author="Chapman, Christian" w:date="2023-08-17T10:42:00Z" w:id="1605">
          <w:pPr>
            <w:jc w:val="center"/>
          </w:pPr>
        </w:pPrChange>
      </w:pPr>
      <w:bookmarkStart w:name="_Toc2085939184" w:id="1606"/>
      <w:r w:rsidRPr="00C808F5">
        <w:rPr>
          <w:rFonts w:ascii="Times New Roman" w:hAnsi="Times New Roman" w:cs="Times New Roman"/>
          <w:sz w:val="40"/>
          <w:szCs w:val="40"/>
          <w:rPrChange w:author="Chapman, Christian" w:date="2023-08-17T10:51:00Z" w:id="1607">
            <w:rPr>
              <w:rFonts w:ascii="Times New Roman" w:hAnsi="Times New Roman" w:eastAsia="Times New Roman" w:cs="Times New Roman"/>
              <w:sz w:val="30"/>
              <w:szCs w:val="30"/>
            </w:rPr>
          </w:rPrChange>
        </w:rPr>
        <w:t>Undergraduate Student Prevention Services</w:t>
      </w:r>
      <w:bookmarkEnd w:id="1606"/>
    </w:p>
    <w:p w:rsidRPr="00C808F5" w:rsidR="00505B75" w:rsidDel="00805567" w:rsidRDefault="00505B75" w14:paraId="00000062" w14:textId="007E4088">
      <w:pPr>
        <w:rPr>
          <w:del w:author="Chapman, Christian" w:date="2023-08-17T10:42:00Z" w:id="1608"/>
          <w:rFonts w:ascii="Times New Roman" w:hAnsi="Times New Roman" w:eastAsia="Times New Roman" w:cs="Times New Roman"/>
        </w:rPr>
      </w:pPr>
    </w:p>
    <w:p w:rsidRPr="00C808F5" w:rsidR="00505B75" w:rsidRDefault="00000000" w14:paraId="00000063"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During the 2022-2023 academic year, the Undergraduate Student Prevention Services (USPS) unit welcomed Alison Webb to their dynamic team of Prevention Education Managers. This collective team focuses on centering student learning and prevention education from a student-centered lens. New programs such as the Spartan Men and Masculinity Network and the Empowerment Series were fully launched this year with highly positive community feedback. </w:t>
      </w:r>
    </w:p>
    <w:p w:rsidRPr="00C808F5" w:rsidR="00505B75" w:rsidRDefault="00505B75" w14:paraId="00000064" w14:textId="77777777">
      <w:pPr>
        <w:rPr>
          <w:rFonts w:ascii="Times New Roman" w:hAnsi="Times New Roman" w:eastAsia="Times New Roman" w:cs="Times New Roman"/>
        </w:rPr>
      </w:pPr>
    </w:p>
    <w:p w:rsidRPr="00C808F5" w:rsidR="00505B75" w:rsidRDefault="00000000" w14:paraId="00000065" w14:textId="77777777">
      <w:pPr>
        <w:rPr>
          <w:rFonts w:ascii="Times New Roman" w:hAnsi="Times New Roman" w:eastAsia="Times New Roman" w:cs="Times New Roman"/>
        </w:rPr>
      </w:pPr>
      <w:r w:rsidRPr="00C808F5">
        <w:rPr>
          <w:rFonts w:ascii="Times New Roman" w:hAnsi="Times New Roman" w:eastAsia="Times New Roman" w:cs="Times New Roman"/>
        </w:rPr>
        <w:t>Additionally, Student Voices for Prevention Initiatives (SVPI), an undergraduate student advisory council to the department, continues to include diverse memberships from various Registered Student Organizations (RSOs). Their feedback and input has assisted this team in creating programming that strives to be identity-centered and inclusive.</w:t>
      </w:r>
    </w:p>
    <w:p w:rsidRPr="00C808F5" w:rsidR="00505B75" w:rsidRDefault="00505B75" w14:paraId="00000066" w14:textId="77777777">
      <w:pPr>
        <w:rPr>
          <w:rFonts w:ascii="Times New Roman" w:hAnsi="Times New Roman" w:eastAsia="Times New Roman" w:cs="Times New Roman"/>
        </w:rPr>
      </w:pPr>
    </w:p>
    <w:p w:rsidRPr="00C808F5" w:rsidR="00505B75" w:rsidRDefault="00000000" w14:paraId="00000067" w14:textId="77777777">
      <w:pPr>
        <w:rPr>
          <w:rFonts w:ascii="Times New Roman" w:hAnsi="Times New Roman" w:eastAsia="Times New Roman" w:cs="Times New Roman"/>
        </w:rPr>
      </w:pPr>
      <w:r w:rsidRPr="00C808F5">
        <w:rPr>
          <w:rFonts w:ascii="Times New Roman" w:hAnsi="Times New Roman" w:eastAsia="Times New Roman" w:cs="Times New Roman"/>
        </w:rPr>
        <w:t>Longstanding programs such as the Sexual Assault and Relationship Violence (SARV) prevention program and the Bystander Network continue to include high numbers of participants and encourage dialog and learning around ending gender-based violence and supporting survivors. Additionally, the SARV prevention workshop piloted a Sensory Friendly offering, in partnership with the Resource Center for Persons with Disabilities. This workshop will now join other identity-focused options included as a standard offering for this training.</w:t>
      </w:r>
    </w:p>
    <w:p w:rsidRPr="00C808F5" w:rsidR="00505B75" w:rsidRDefault="00505B75" w14:paraId="00000068" w14:textId="77777777">
      <w:pPr>
        <w:rPr>
          <w:rFonts w:ascii="Times New Roman" w:hAnsi="Times New Roman" w:eastAsia="Times New Roman" w:cs="Times New Roman"/>
          <w:sz w:val="24"/>
          <w:szCs w:val="24"/>
        </w:rPr>
      </w:pPr>
    </w:p>
    <w:p w:rsidRPr="00C808F5" w:rsidR="00505B75" w:rsidRDefault="00000000" w14:paraId="00000069"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USPS Team Members: </w:t>
      </w:r>
    </w:p>
    <w:p w:rsidRPr="00C808F5" w:rsidR="00505B75" w:rsidRDefault="00000000" w14:paraId="0000006A"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Garrett McAlister (he/him) </w:t>
      </w:r>
    </w:p>
    <w:p w:rsidRPr="00C808F5" w:rsidR="00505B75" w:rsidRDefault="00000000" w14:paraId="0000006B" w14:textId="77777777">
      <w:pPr>
        <w:rPr>
          <w:rFonts w:ascii="Times New Roman" w:hAnsi="Times New Roman" w:eastAsia="Times New Roman" w:cs="Times New Roman"/>
        </w:rPr>
      </w:pPr>
      <w:r w:rsidRPr="00C808F5">
        <w:rPr>
          <w:rFonts w:ascii="Times New Roman" w:hAnsi="Times New Roman" w:eastAsia="Times New Roman" w:cs="Times New Roman"/>
        </w:rPr>
        <w:t>Prevention Education Manager</w:t>
      </w:r>
    </w:p>
    <w:p w:rsidRPr="00C808F5" w:rsidR="00505B75" w:rsidRDefault="00000000" w14:paraId="0000006C"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  </w:t>
      </w:r>
    </w:p>
    <w:p w:rsidRPr="00C808F5" w:rsidR="00505B75" w:rsidRDefault="00000000" w14:paraId="0000006D" w14:textId="77777777">
      <w:pPr>
        <w:rPr>
          <w:rFonts w:ascii="Times New Roman" w:hAnsi="Times New Roman" w:eastAsia="Times New Roman" w:cs="Times New Roman"/>
        </w:rPr>
      </w:pPr>
      <w:r w:rsidRPr="00C808F5">
        <w:rPr>
          <w:rFonts w:ascii="Times New Roman" w:hAnsi="Times New Roman" w:eastAsia="Times New Roman" w:cs="Times New Roman"/>
        </w:rPr>
        <w:t>Alison Webb (she/her)</w:t>
      </w:r>
    </w:p>
    <w:p w:rsidRPr="00C808F5" w:rsidR="00505B75" w:rsidRDefault="00000000" w14:paraId="0000006E" w14:textId="77777777">
      <w:pPr>
        <w:rPr>
          <w:rFonts w:ascii="Times New Roman" w:hAnsi="Times New Roman" w:eastAsia="Times New Roman" w:cs="Times New Roman"/>
        </w:rPr>
      </w:pPr>
      <w:r w:rsidRPr="00C808F5">
        <w:rPr>
          <w:rFonts w:ascii="Times New Roman" w:hAnsi="Times New Roman" w:eastAsia="Times New Roman" w:cs="Times New Roman"/>
        </w:rPr>
        <w:t>Prevention Education Manager</w:t>
      </w:r>
    </w:p>
    <w:p w:rsidRPr="00C808F5" w:rsidR="00505B75" w:rsidRDefault="00000000" w14:paraId="0000006F"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   </w:t>
      </w:r>
    </w:p>
    <w:p w:rsidRPr="00C808F5" w:rsidR="00505B75" w:rsidRDefault="00000000" w14:paraId="00000070"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Alex Babbitt (he/him) </w:t>
      </w:r>
    </w:p>
    <w:p w:rsidRPr="00C808F5" w:rsidR="00505B75" w:rsidRDefault="00000000" w14:paraId="00000071" w14:textId="77777777">
      <w:pPr>
        <w:rPr>
          <w:rFonts w:ascii="Times New Roman" w:hAnsi="Times New Roman" w:eastAsia="Times New Roman" w:cs="Times New Roman"/>
        </w:rPr>
      </w:pPr>
      <w:r w:rsidRPr="00C808F5">
        <w:rPr>
          <w:rFonts w:ascii="Times New Roman" w:hAnsi="Times New Roman" w:eastAsia="Times New Roman" w:cs="Times New Roman"/>
        </w:rPr>
        <w:t>Peer Education Manager</w:t>
      </w:r>
    </w:p>
    <w:p w:rsidRPr="00C808F5" w:rsidR="00505B75" w:rsidRDefault="00505B75" w14:paraId="00000072" w14:textId="77777777">
      <w:pPr>
        <w:rPr>
          <w:rFonts w:ascii="Times New Roman" w:hAnsi="Times New Roman" w:eastAsia="Times New Roman" w:cs="Times New Roman"/>
        </w:rPr>
      </w:pPr>
    </w:p>
    <w:p w:rsidRPr="00C808F5" w:rsidR="00505B75" w:rsidRDefault="00000000" w14:paraId="00000073"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Melissa Wagner (she/her) </w:t>
      </w:r>
    </w:p>
    <w:p w:rsidRPr="00C808F5" w:rsidR="00505B75" w:rsidRDefault="00000000" w14:paraId="00000074" w14:textId="77777777">
      <w:pPr>
        <w:rPr>
          <w:rFonts w:ascii="Times New Roman" w:hAnsi="Times New Roman" w:eastAsia="Times New Roman" w:cs="Times New Roman"/>
        </w:rPr>
      </w:pPr>
      <w:r w:rsidRPr="00C808F5">
        <w:rPr>
          <w:rFonts w:ascii="Times New Roman" w:hAnsi="Times New Roman" w:eastAsia="Times New Roman" w:cs="Times New Roman"/>
        </w:rPr>
        <w:t>Prevention Education Manager</w:t>
      </w:r>
    </w:p>
    <w:p w:rsidRPr="00C808F5" w:rsidR="00505B75" w:rsidRDefault="00505B75" w14:paraId="00000075" w14:textId="77777777">
      <w:pPr>
        <w:rPr>
          <w:rFonts w:ascii="Times New Roman" w:hAnsi="Times New Roman" w:eastAsia="Times New Roman" w:cs="Times New Roman"/>
          <w:b/>
        </w:rPr>
      </w:pPr>
    </w:p>
    <w:p w:rsidRPr="00C808F5" w:rsidR="00505B75" w:rsidRDefault="00000000" w14:paraId="00000076" w14:textId="77777777">
      <w:pPr>
        <w:rPr>
          <w:rFonts w:ascii="Times New Roman" w:hAnsi="Times New Roman" w:eastAsia="Times New Roman" w:cs="Times New Roman"/>
        </w:rPr>
      </w:pPr>
      <w:r w:rsidRPr="00C808F5">
        <w:rPr>
          <w:rFonts w:ascii="Times New Roman" w:hAnsi="Times New Roman" w:eastAsia="Times New Roman" w:cs="Times New Roman"/>
          <w:b/>
        </w:rPr>
        <w:t>Workshops/Programs:</w:t>
      </w:r>
      <w:r w:rsidRPr="00C808F5">
        <w:rPr>
          <w:rFonts w:ascii="Times New Roman" w:hAnsi="Times New Roman" w:eastAsia="Times New Roman" w:cs="Times New Roman"/>
        </w:rPr>
        <w:t xml:space="preserve"> SARV Prevention Workshop, Bystander Network, Online RVSM Training for Junior Year and Above Students, Greeks Take the Lead, Spartans Against Violence, Peer Education, Student Voices for Prevention Initiatives, Spartan Men and Masculinities Network, Empowerment Series, It’s On Us Week of Action.</w:t>
      </w:r>
    </w:p>
    <w:p w:rsidRPr="00C808F5" w:rsidR="00505B75" w:rsidRDefault="000733A7" w14:paraId="00000077"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5FD4E7B6">
          <v:rect id="_x0000_i1037" style="width:468pt;height:.05pt;mso-width-percent:0;mso-height-percent:0;mso-width-percent:0;mso-height-percent:0" alt="" o:hr="t" o:hrstd="t" o:hralign="center" fillcolor="#a0a0a0" stroked="f"/>
        </w:pict>
      </w:r>
    </w:p>
    <w:p w:rsidRPr="00C808F5" w:rsidR="00505B75" w:rsidRDefault="00505B75" w14:paraId="00000078" w14:textId="77777777">
      <w:pPr>
        <w:rPr>
          <w:rFonts w:ascii="Times New Roman" w:hAnsi="Times New Roman" w:eastAsia="Times New Roman" w:cs="Times New Roman"/>
          <w:b/>
          <w:u w:val="single"/>
        </w:rPr>
      </w:pPr>
    </w:p>
    <w:p w:rsidRPr="00C808F5" w:rsidR="00505B75" w:rsidRDefault="00000000" w14:paraId="00000079"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07A"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Pictured: </w:t>
      </w:r>
    </w:p>
    <w:p w:rsidRPr="00C808F5" w:rsidR="00505B75" w:rsidRDefault="00000000" w14:paraId="0000007B" w14:textId="77777777">
      <w:pPr>
        <w:rPr>
          <w:rFonts w:ascii="Times New Roman" w:hAnsi="Times New Roman" w:eastAsia="Times New Roman" w:cs="Times New Roman"/>
          <w:b/>
        </w:rPr>
      </w:pPr>
      <w:r w:rsidRPr="00C808F5">
        <w:rPr>
          <w:rFonts w:ascii="Times New Roman" w:hAnsi="Times New Roman" w:eastAsia="Times New Roman" w:cs="Times New Roman"/>
          <w:b/>
        </w:rPr>
        <w:t xml:space="preserve">Associate Director Matea Caluk (pronouns: she/her) </w:t>
      </w:r>
    </w:p>
    <w:p w:rsidRPr="00C808F5" w:rsidR="00505B75" w:rsidRDefault="00000000" w14:paraId="0000007C" w14:textId="77777777">
      <w:pPr>
        <w:rPr>
          <w:ins w:author="Chapman, Christian" w:date="2023-08-17T14:17:00Z" w:id="1609"/>
          <w:rFonts w:ascii="Times New Roman" w:hAnsi="Times New Roman" w:eastAsia="Times New Roman" w:cs="Times New Roman"/>
          <w:sz w:val="20"/>
          <w:szCs w:val="20"/>
        </w:rPr>
      </w:pPr>
      <w:r w:rsidRPr="00C808F5">
        <w:rPr>
          <w:rFonts w:ascii="Times New Roman" w:hAnsi="Times New Roman" w:eastAsia="Times New Roman" w:cs="Times New Roman"/>
          <w:b/>
          <w:bCs/>
        </w:rPr>
        <w:t>The USPS team (</w:t>
      </w:r>
      <w:r w:rsidRPr="00C808F5">
        <w:rPr>
          <w:rFonts w:ascii="Times New Roman" w:hAnsi="Times New Roman" w:eastAsia="Times New Roman" w:cs="Times New Roman"/>
          <w:b/>
          <w:bCs/>
          <w:sz w:val="20"/>
          <w:szCs w:val="20"/>
        </w:rPr>
        <w:t xml:space="preserve">left to right): </w:t>
      </w:r>
      <w:r w:rsidRPr="00C808F5">
        <w:rPr>
          <w:rFonts w:ascii="Times New Roman" w:hAnsi="Times New Roman" w:eastAsia="Times New Roman" w:cs="Times New Roman"/>
          <w:sz w:val="20"/>
          <w:szCs w:val="20"/>
        </w:rPr>
        <w:t>Garrett McAlister (he/him), Alison Webb (she/her), Alex Babbit (he/him), Melissa Wagner (she/her)</w:t>
      </w:r>
    </w:p>
    <w:p w:rsidRPr="00C808F5" w:rsidR="228E9ACA" w:rsidDel="00805567" w:rsidRDefault="228E9ACA" w14:paraId="5B901E1B" w14:textId="0B485942">
      <w:pPr>
        <w:pStyle w:val="Heading2"/>
        <w:rPr>
          <w:del w:author="Chapman, Christian" w:date="2023-08-17T10:42:00Z" w:id="1610"/>
          <w:rFonts w:ascii="Times New Roman" w:hAnsi="Times New Roman" w:cs="Times New Roman"/>
          <w:rPrChange w:author="Chapman, Christian" w:date="2023-08-17T10:51:00Z" w:id="1611">
            <w:rPr>
              <w:del w:author="Chapman, Christian" w:date="2023-08-17T10:42:00Z" w:id="1612"/>
              <w:rFonts w:ascii="Times New Roman" w:hAnsi="Times New Roman" w:eastAsia="Times New Roman" w:cs="Times New Roman"/>
              <w:sz w:val="20"/>
              <w:szCs w:val="20"/>
            </w:rPr>
          </w:rPrChange>
        </w:rPr>
        <w:pPrChange w:author="Chapman, Christian" w:date="2023-08-17T14:28:00Z" w:id="1613">
          <w:pPr/>
        </w:pPrChange>
      </w:pPr>
    </w:p>
    <w:p w:rsidRPr="00C808F5" w:rsidR="00505B75" w:rsidRDefault="00000000" w14:paraId="0000007D" w14:textId="77777777">
      <w:pPr>
        <w:pStyle w:val="Heading2"/>
        <w:rPr>
          <w:rFonts w:ascii="Times New Roman" w:hAnsi="Times New Roman" w:eastAsia="Times New Roman" w:cs="Times New Roman"/>
          <w:sz w:val="30"/>
          <w:szCs w:val="30"/>
        </w:rPr>
        <w:pPrChange w:author="Chapman, Christian" w:date="2023-08-17T14:28:00Z" w:id="1614">
          <w:pPr>
            <w:jc w:val="center"/>
          </w:pPr>
        </w:pPrChange>
      </w:pPr>
      <w:bookmarkStart w:name="_Toc1603540643" w:id="1615"/>
      <w:bookmarkStart w:name="_Toc143161758" w:id="1616"/>
      <w:r w:rsidRPr="00C808F5">
        <w:rPr>
          <w:rFonts w:ascii="Times New Roman" w:hAnsi="Times New Roman" w:cs="Times New Roman"/>
          <w:rPrChange w:author="Chapman, Christian" w:date="2023-08-17T10:51:00Z" w:id="1617">
            <w:rPr>
              <w:rFonts w:ascii="Times New Roman" w:hAnsi="Times New Roman" w:eastAsia="Times New Roman" w:cs="Times New Roman"/>
              <w:sz w:val="30"/>
              <w:szCs w:val="30"/>
            </w:rPr>
          </w:rPrChange>
        </w:rPr>
        <w:t>SARV: Sexual Assault and Relationship Violence Prevention</w:t>
      </w:r>
      <w:bookmarkEnd w:id="1615"/>
      <w:bookmarkEnd w:id="1616"/>
      <w:r w:rsidRPr="00C808F5">
        <w:rPr>
          <w:rFonts w:ascii="Times New Roman" w:hAnsi="Times New Roman" w:cs="Times New Roman"/>
          <w:rPrChange w:author="Chapman, Christian" w:date="2023-08-17T10:51:00Z" w:id="1618">
            <w:rPr>
              <w:rFonts w:ascii="Times New Roman" w:hAnsi="Times New Roman" w:eastAsia="Times New Roman" w:cs="Times New Roman"/>
              <w:sz w:val="30"/>
              <w:szCs w:val="30"/>
            </w:rPr>
          </w:rPrChange>
        </w:rPr>
        <w:t xml:space="preserve"> </w:t>
      </w:r>
    </w:p>
    <w:p w:rsidRPr="00C808F5" w:rsidR="00505B75" w:rsidDel="00805567" w:rsidRDefault="00505B75" w14:paraId="0000007E" w14:textId="58C0B2E8">
      <w:pPr>
        <w:jc w:val="center"/>
        <w:rPr>
          <w:del w:author="Chapman, Christian" w:date="2023-08-17T10:42:00Z" w:id="1619"/>
          <w:rFonts w:ascii="Times New Roman" w:hAnsi="Times New Roman" w:eastAsia="Times New Roman" w:cs="Times New Roman"/>
          <w:sz w:val="30"/>
          <w:szCs w:val="30"/>
        </w:rPr>
      </w:pPr>
    </w:p>
    <w:p w:rsidRPr="00C808F5" w:rsidR="00505B75" w:rsidRDefault="00000000" w14:paraId="0000007F"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Sexual Assault and Relationship Violence (SARV) Prevention training is an educational workshop that is required for undergraduate and transfer students in their first year at MSU. In addition to the general student workshop, LBGTQIA2S+  International student, and Sensory Friendly workshops are available as options. Students participating in the SARV prevention workshop learn about gender-based violence, university policies and resources available on campus and in the surrounding community. This workshop is facilitated by student Peer Educators and discusses ways to intervene and begin changing the culture to help create a community free from gender-based violence.</w:t>
      </w:r>
    </w:p>
    <w:p w:rsidRPr="00C808F5" w:rsidR="00505B75" w:rsidRDefault="00505B75" w14:paraId="00000080" w14:textId="77777777">
      <w:pPr>
        <w:rPr>
          <w:rFonts w:ascii="Times New Roman" w:hAnsi="Times New Roman" w:eastAsia="Times New Roman" w:cs="Times New Roman"/>
          <w:sz w:val="24"/>
          <w:szCs w:val="24"/>
        </w:rPr>
      </w:pPr>
    </w:p>
    <w:p w:rsidRPr="00C808F5" w:rsidR="00505B75" w:rsidRDefault="00000000" w14:paraId="00000081"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"What is the most important thing you learned from the SARV Prevention workshop?”</w:t>
      </w:r>
    </w:p>
    <w:p w:rsidRPr="00C808F5" w:rsidR="00505B75" w:rsidRDefault="00000000" w14:paraId="00000082" w14:textId="77777777">
      <w:pPr>
        <w:numPr>
          <w:ilvl w:val="0"/>
          <w:numId w:val="8"/>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learned how serious gender-based violence is and can be. I also learned how to keep myself safe and my friends safe from this type of violence."</w:t>
      </w:r>
    </w:p>
    <w:p w:rsidRPr="00C808F5" w:rsidR="00505B75" w:rsidRDefault="00000000" w14:paraId="00000083" w14:textId="77777777">
      <w:pPr>
        <w:numPr>
          <w:ilvl w:val="0"/>
          <w:numId w:val="8"/>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learned that sarv [sexual assault &amp; relationship violence] is everywhere and when you suspect something isn't right especially in a relationship you should seek resources and safe help to heal from the situation and leave the relationship."</w:t>
      </w:r>
    </w:p>
    <w:p w:rsidRPr="00C808F5" w:rsidR="00505B75" w:rsidRDefault="00000000" w14:paraId="00000084" w14:textId="77777777">
      <w:pPr>
        <w:numPr>
          <w:ilvl w:val="0"/>
          <w:numId w:val="8"/>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resources available for those struggling with abuse and how to approach the topic appropriately with others."</w:t>
      </w:r>
    </w:p>
    <w:p w:rsidRPr="00C808F5" w:rsidR="00505B75" w:rsidRDefault="00000000" w14:paraId="00000085" w14:textId="77777777">
      <w:pPr>
        <w:numPr>
          <w:ilvl w:val="0"/>
          <w:numId w:val="8"/>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learned a better definition of what stalking is and how to help people in need."</w:t>
      </w:r>
    </w:p>
    <w:p w:rsidRPr="00C808F5" w:rsidR="00505B75" w:rsidRDefault="00505B75" w14:paraId="00000086" w14:textId="77777777">
      <w:pPr>
        <w:rPr>
          <w:rFonts w:ascii="Times New Roman" w:hAnsi="Times New Roman" w:eastAsia="Times New Roman" w:cs="Times New Roman"/>
          <w:sz w:val="24"/>
          <w:szCs w:val="24"/>
        </w:rPr>
      </w:pPr>
    </w:p>
    <w:p w:rsidRPr="00C808F5" w:rsidR="00505B75" w:rsidRDefault="00000000" w14:paraId="00000087"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Statistics:</w:t>
      </w:r>
    </w:p>
    <w:p w:rsidRPr="00C808F5" w:rsidR="00505B75" w:rsidRDefault="00000000" w14:paraId="00000088" w14:textId="77777777">
      <w:pPr>
        <w:numPr>
          <w:ilvl w:val="0"/>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We’ve hosted 392 SARV workshops</w:t>
      </w:r>
    </w:p>
    <w:p w:rsidRPr="00C808F5" w:rsidR="00505B75" w:rsidRDefault="00000000" w14:paraId="00000089"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11,909 participants</w:t>
      </w:r>
    </w:p>
    <w:p w:rsidRPr="00C808F5" w:rsidR="00505B75" w:rsidRDefault="00000000" w14:paraId="0000008A"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Multiple locations across campus</w:t>
      </w:r>
    </w:p>
    <w:p w:rsidRPr="00C808F5" w:rsidR="00505B75" w:rsidRDefault="00000000" w14:paraId="0000008B" w14:textId="77777777">
      <w:pPr>
        <w:numPr>
          <w:ilvl w:val="0"/>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Within those workshops:</w:t>
      </w:r>
    </w:p>
    <w:p w:rsidRPr="00C808F5" w:rsidR="00505B75" w:rsidRDefault="00000000" w14:paraId="0000008C"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9 out of 10 Spartans would talk to a friend who seems to be pressuring their partner to do things they don't want to do</w:t>
      </w:r>
    </w:p>
    <w:p w:rsidRPr="00C808F5" w:rsidR="00505B75" w:rsidRDefault="00000000" w14:paraId="0000008D" w14:textId="77777777">
      <w:pPr>
        <w:numPr>
          <w:ilvl w:val="2"/>
          <w:numId w:val="9"/>
        </w:numPr>
        <w:rPr>
          <w:rFonts w:ascii="Times New Roman" w:hAnsi="Times New Roman" w:eastAsia="Times New Roman" w:cs="Times New Roman"/>
          <w:b/>
          <w:sz w:val="24"/>
          <w:szCs w:val="24"/>
        </w:rPr>
      </w:pPr>
      <w:r w:rsidRPr="00C808F5">
        <w:rPr>
          <w:rFonts w:ascii="Times New Roman" w:hAnsi="Times New Roman" w:eastAsia="Times New Roman" w:cs="Times New Roman"/>
          <w:b/>
          <w:sz w:val="24"/>
          <w:szCs w:val="24"/>
        </w:rPr>
        <w:t>Pictured: ten person-shaped graphics. Nine of those graphics are light blue and one is dark blue to display the data.</w:t>
      </w:r>
    </w:p>
    <w:p w:rsidRPr="00C808F5" w:rsidR="00505B75" w:rsidRDefault="00000000" w14:paraId="0000008E"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8 out of 10 Spartans are likely to develop a plan to safely intervene if they saw potential abuse happening around them</w:t>
      </w:r>
    </w:p>
    <w:p w:rsidRPr="00C808F5" w:rsidR="00505B75" w:rsidRDefault="00000000" w14:paraId="0000008F" w14:textId="77777777">
      <w:pPr>
        <w:numPr>
          <w:ilvl w:val="2"/>
          <w:numId w:val="9"/>
        </w:numPr>
        <w:rPr>
          <w:rFonts w:ascii="Times New Roman" w:hAnsi="Times New Roman" w:eastAsia="Times New Roman" w:cs="Times New Roman"/>
          <w:sz w:val="24"/>
          <w:szCs w:val="24"/>
        </w:rPr>
      </w:pPr>
      <w:r w:rsidRPr="00C808F5">
        <w:rPr>
          <w:rFonts w:ascii="Times New Roman" w:hAnsi="Times New Roman" w:eastAsia="Times New Roman" w:cs="Times New Roman"/>
          <w:b/>
          <w:sz w:val="24"/>
          <w:szCs w:val="24"/>
        </w:rPr>
        <w:t>Pictured: ten person-shaped graphics. Eight of those graphics are purple and two are light blue to display the data.</w:t>
      </w:r>
    </w:p>
    <w:p w:rsidRPr="00C808F5" w:rsidR="00505B75" w:rsidRDefault="00000000" w14:paraId="00000090" w14:textId="77777777">
      <w:pPr>
        <w:numPr>
          <w:ilvl w:val="0"/>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What students are learning</w:t>
      </w:r>
    </w:p>
    <w:p w:rsidRPr="00C808F5" w:rsidR="00505B75" w:rsidRDefault="00000000" w14:paraId="00000091"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People seeking medical attention are protected even if they consumed alcohol or other drugs</w:t>
      </w:r>
    </w:p>
    <w:p w:rsidRPr="00C808F5" w:rsidR="00505B75" w:rsidRDefault="00000000" w14:paraId="00000092" w14:textId="77777777">
      <w:pPr>
        <w:numPr>
          <w:ilvl w:val="2"/>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89.4 % knew this before the workshop</w:t>
      </w:r>
    </w:p>
    <w:p w:rsidRPr="00C808F5" w:rsidR="00505B75" w:rsidRDefault="00000000" w14:paraId="00000093" w14:textId="77777777">
      <w:pPr>
        <w:numPr>
          <w:ilvl w:val="2"/>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96.2 % learned this from the workshop</w:t>
      </w:r>
    </w:p>
    <w:p w:rsidRPr="00C808F5" w:rsidR="00505B75" w:rsidRDefault="00000000" w14:paraId="00000094" w14:textId="77777777">
      <w:pPr>
        <w:numPr>
          <w:ilvl w:val="3"/>
          <w:numId w:val="9"/>
        </w:numPr>
        <w:rPr>
          <w:rFonts w:ascii="Times New Roman" w:hAnsi="Times New Roman" w:eastAsia="Times New Roman" w:cs="Times New Roman"/>
          <w:b/>
          <w:sz w:val="24"/>
          <w:szCs w:val="24"/>
        </w:rPr>
      </w:pPr>
      <w:r w:rsidRPr="00C808F5">
        <w:rPr>
          <w:rFonts w:ascii="Times New Roman" w:hAnsi="Times New Roman" w:eastAsia="Times New Roman" w:cs="Times New Roman"/>
          <w:b/>
          <w:bCs/>
          <w:sz w:val="24"/>
          <w:szCs w:val="24"/>
        </w:rPr>
        <w:t>Pictured: a bar graph depicting the data listed.</w:t>
      </w:r>
    </w:p>
    <w:p w:rsidRPr="00C808F5" w:rsidR="00505B75" w:rsidRDefault="00000000" w14:paraId="00000095" w14:textId="77777777">
      <w:pPr>
        <w:pStyle w:val="Heading2"/>
        <w:rPr>
          <w:rFonts w:ascii="Times New Roman" w:hAnsi="Times New Roman" w:eastAsia="Times New Roman" w:cs="Times New Roman"/>
          <w:sz w:val="30"/>
          <w:szCs w:val="30"/>
        </w:rPr>
        <w:pPrChange w:author="Chapman, Christian" w:date="2023-08-17T14:28:00Z" w:id="1620">
          <w:pPr>
            <w:ind w:left="720"/>
            <w:jc w:val="center"/>
          </w:pPr>
        </w:pPrChange>
      </w:pPr>
      <w:bookmarkStart w:name="_Toc1012803028" w:id="1621"/>
      <w:bookmarkStart w:name="_Toc143161759" w:id="1622"/>
      <w:r w:rsidRPr="00C808F5">
        <w:rPr>
          <w:rFonts w:ascii="Times New Roman" w:hAnsi="Times New Roman" w:cs="Times New Roman"/>
          <w:rPrChange w:author="Chapman, Christian" w:date="2023-08-17T10:51:00Z" w:id="1623">
            <w:rPr>
              <w:rFonts w:ascii="Times New Roman" w:hAnsi="Times New Roman" w:eastAsia="Times New Roman" w:cs="Times New Roman"/>
              <w:sz w:val="30"/>
              <w:szCs w:val="30"/>
            </w:rPr>
          </w:rPrChange>
        </w:rPr>
        <w:t>Bystander Network</w:t>
      </w:r>
      <w:bookmarkEnd w:id="1621"/>
      <w:bookmarkEnd w:id="1622"/>
    </w:p>
    <w:p w:rsidRPr="00C808F5" w:rsidR="00505B75" w:rsidDel="00805567" w:rsidRDefault="00505B75" w14:paraId="00000096" w14:textId="136D07D2">
      <w:pPr>
        <w:ind w:left="720"/>
        <w:jc w:val="center"/>
        <w:rPr>
          <w:del w:author="Chapman, Christian" w:date="2023-08-17T10:42:00Z" w:id="1624"/>
          <w:rFonts w:ascii="Times New Roman" w:hAnsi="Times New Roman" w:eastAsia="Times New Roman" w:cs="Times New Roman"/>
          <w:sz w:val="30"/>
          <w:szCs w:val="30"/>
        </w:rPr>
      </w:pPr>
    </w:p>
    <w:p w:rsidRPr="00C808F5" w:rsidR="00505B75" w:rsidRDefault="00000000" w14:paraId="00000097" w14:textId="77777777">
      <w:pPr>
        <w:ind w:left="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Bystander Network training is required for all second-year students and explores the ways that all students can be active bystanders to create a safer community, free of harm and harassment. During the 2022-2023 academic year, Bystander Network was facilitated in a live virtual format via Zoom which allowed students to interact with Peer Educators and explore intervention options for various scenarios and topic matters related to bystander intervention. In addition, ways to support survivors and hold each other accountable are also covered in depth during this workshop.</w:t>
      </w:r>
    </w:p>
    <w:p w:rsidRPr="00C808F5" w:rsidR="00505B75" w:rsidRDefault="00505B75" w14:paraId="00000098" w14:textId="77777777">
      <w:pPr>
        <w:ind w:left="720"/>
        <w:rPr>
          <w:rFonts w:ascii="Times New Roman" w:hAnsi="Times New Roman" w:eastAsia="Times New Roman" w:cs="Times New Roman"/>
          <w:sz w:val="24"/>
          <w:szCs w:val="24"/>
        </w:rPr>
      </w:pPr>
    </w:p>
    <w:p w:rsidRPr="00C808F5" w:rsidR="00505B75" w:rsidRDefault="00000000" w14:paraId="00000099" w14:textId="77777777">
      <w:pPr>
        <w:ind w:left="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Statistics:</w:t>
      </w:r>
    </w:p>
    <w:p w:rsidRPr="00C808F5" w:rsidR="00505B75" w:rsidRDefault="00505B75" w14:paraId="0000009A" w14:textId="77777777">
      <w:pPr>
        <w:ind w:left="720"/>
        <w:rPr>
          <w:rFonts w:ascii="Times New Roman" w:hAnsi="Times New Roman" w:eastAsia="Times New Roman" w:cs="Times New Roman"/>
          <w:sz w:val="24"/>
          <w:szCs w:val="24"/>
        </w:rPr>
      </w:pPr>
    </w:p>
    <w:p w:rsidRPr="00C808F5" w:rsidR="00505B75" w:rsidRDefault="00000000" w14:paraId="0000009B" w14:textId="77777777">
      <w:pPr>
        <w:numPr>
          <w:ilvl w:val="0"/>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We’ve hosted 112 Bystander workshops</w:t>
      </w:r>
    </w:p>
    <w:p w:rsidRPr="00C808F5" w:rsidR="00505B75" w:rsidRDefault="00000000" w14:paraId="0000009C"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8,778 participants</w:t>
      </w:r>
    </w:p>
    <w:p w:rsidRPr="00C808F5" w:rsidR="00505B75" w:rsidRDefault="00000000" w14:paraId="0000009D"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Online</w:t>
      </w:r>
    </w:p>
    <w:p w:rsidRPr="00C808F5" w:rsidR="00505B75" w:rsidRDefault="00000000" w14:paraId="0000009E" w14:textId="77777777">
      <w:pPr>
        <w:numPr>
          <w:ilvl w:val="0"/>
          <w:numId w:val="9"/>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9 out of 10 Spartans would speak up to someone making negative comments about survivors </w:t>
      </w:r>
    </w:p>
    <w:p w:rsidRPr="00C808F5" w:rsidR="00505B75" w:rsidRDefault="00000000" w14:paraId="0000009F"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b/>
          <w:sz w:val="24"/>
          <w:szCs w:val="24"/>
        </w:rPr>
        <w:t>Pictured: ten person-shaped graphics. Nine of those graphics are light blue and one is dark blue to display the data.</w:t>
      </w:r>
    </w:p>
    <w:p w:rsidRPr="00C808F5" w:rsidR="00505B75" w:rsidRDefault="00000000" w14:paraId="000000A0" w14:textId="77777777">
      <w:pPr>
        <w:numPr>
          <w:ilvl w:val="0"/>
          <w:numId w:val="9"/>
        </w:numPr>
        <w:rPr>
          <w:rFonts w:ascii="Times New Roman" w:hAnsi="Times New Roman" w:eastAsia="Times New Roman" w:cs="Times New Roman"/>
          <w:b/>
          <w:sz w:val="24"/>
          <w:szCs w:val="24"/>
        </w:rPr>
      </w:pPr>
      <w:r w:rsidRPr="00C808F5">
        <w:rPr>
          <w:rFonts w:ascii="Times New Roman" w:hAnsi="Times New Roman" w:eastAsia="Times New Roman" w:cs="Times New Roman"/>
          <w:sz w:val="24"/>
          <w:szCs w:val="24"/>
        </w:rPr>
        <w:t>8 out of 10 Spartans would intervene to help a fellow Spartan who they thought was a risk of sexual or relationship violence</w:t>
      </w:r>
    </w:p>
    <w:p w:rsidRPr="00C808F5" w:rsidR="00505B75" w:rsidRDefault="00000000" w14:paraId="000000A1" w14:textId="77777777">
      <w:pPr>
        <w:numPr>
          <w:ilvl w:val="1"/>
          <w:numId w:val="9"/>
        </w:numPr>
        <w:rPr>
          <w:rFonts w:ascii="Times New Roman" w:hAnsi="Times New Roman" w:eastAsia="Times New Roman" w:cs="Times New Roman"/>
          <w:sz w:val="24"/>
          <w:szCs w:val="24"/>
        </w:rPr>
      </w:pPr>
      <w:r w:rsidRPr="00C808F5">
        <w:rPr>
          <w:rFonts w:ascii="Times New Roman" w:hAnsi="Times New Roman" w:eastAsia="Times New Roman" w:cs="Times New Roman"/>
          <w:b/>
          <w:sz w:val="24"/>
          <w:szCs w:val="24"/>
        </w:rPr>
        <w:t>Pictured: ten person-shaped graphics. Eight of those graphics are purple and two are light blue to display the data.</w:t>
      </w:r>
    </w:p>
    <w:p w:rsidRPr="00C808F5" w:rsidR="00505B75" w:rsidRDefault="00505B75" w14:paraId="000000A2" w14:textId="77777777">
      <w:pPr>
        <w:rPr>
          <w:rFonts w:ascii="Times New Roman" w:hAnsi="Times New Roman" w:eastAsia="Times New Roman" w:cs="Times New Roman"/>
          <w:b/>
          <w:sz w:val="24"/>
          <w:szCs w:val="24"/>
        </w:rPr>
      </w:pPr>
    </w:p>
    <w:p w:rsidRPr="00C808F5" w:rsidR="00505B75" w:rsidRDefault="00000000" w14:paraId="000000A3" w14:textId="77777777">
      <w:pPr>
        <w:pStyle w:val="Heading2"/>
        <w:rPr>
          <w:rFonts w:ascii="Times New Roman" w:hAnsi="Times New Roman" w:eastAsia="Times New Roman" w:cs="Times New Roman"/>
          <w:sz w:val="30"/>
          <w:szCs w:val="30"/>
        </w:rPr>
        <w:pPrChange w:author="Chapman, Christian" w:date="2023-08-17T14:28:00Z" w:id="1625">
          <w:pPr>
            <w:ind w:left="720"/>
            <w:jc w:val="center"/>
          </w:pPr>
        </w:pPrChange>
      </w:pPr>
      <w:bookmarkStart w:name="_Toc986525920" w:id="1626"/>
      <w:bookmarkStart w:name="_Toc143161760" w:id="1627"/>
      <w:r w:rsidRPr="00C808F5">
        <w:rPr>
          <w:rFonts w:ascii="Times New Roman" w:hAnsi="Times New Roman" w:cs="Times New Roman"/>
          <w:rPrChange w:author="Chapman, Christian" w:date="2023-08-17T10:51:00Z" w:id="1628">
            <w:rPr>
              <w:rFonts w:ascii="Times New Roman" w:hAnsi="Times New Roman" w:eastAsia="Times New Roman" w:cs="Times New Roman"/>
              <w:sz w:val="30"/>
              <w:szCs w:val="30"/>
            </w:rPr>
          </w:rPrChange>
        </w:rPr>
        <w:t>Online Undergraduate Education</w:t>
      </w:r>
      <w:bookmarkEnd w:id="1626"/>
      <w:bookmarkEnd w:id="1627"/>
    </w:p>
    <w:p w:rsidRPr="00C808F5" w:rsidR="00505B75" w:rsidRDefault="00505B75" w14:paraId="000000A4" w14:textId="77777777">
      <w:pPr>
        <w:ind w:left="720"/>
        <w:jc w:val="center"/>
        <w:rPr>
          <w:rFonts w:ascii="Times New Roman" w:hAnsi="Times New Roman" w:eastAsia="Times New Roman" w:cs="Times New Roman"/>
          <w:sz w:val="30"/>
          <w:szCs w:val="30"/>
        </w:rPr>
      </w:pPr>
    </w:p>
    <w:p w:rsidRPr="00C808F5" w:rsidR="00505B75" w:rsidRDefault="00000000" w14:paraId="000000A5"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Building on previous sexual assault prevention training, third and fourth-year undergraduate students are required to complete online modules on preventing relationship violence and sexual misconduct annually. Through these modules, students strengthen their ability to intervene when friends engage in unsafe or unhealthy behavior, and to intervene earlier -- before a situation escalates.</w:t>
      </w:r>
    </w:p>
    <w:p w:rsidRPr="00C808F5" w:rsidR="00505B75" w:rsidRDefault="00505B75" w14:paraId="000000A6" w14:textId="77777777">
      <w:pPr>
        <w:rPr>
          <w:rFonts w:ascii="Times New Roman" w:hAnsi="Times New Roman" w:eastAsia="Times New Roman" w:cs="Times New Roman"/>
          <w:sz w:val="24"/>
          <w:szCs w:val="24"/>
        </w:rPr>
      </w:pPr>
    </w:p>
    <w:p w:rsidRPr="00C808F5" w:rsidR="00505B75" w:rsidRDefault="00000000" w14:paraId="000000A7"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17,307 Undergraduate students listed as year 3 or above in class standing completed this training during the 2022-2023 academic year</w:t>
      </w:r>
    </w:p>
    <w:p w:rsidRPr="00C808F5" w:rsidR="00505B75" w:rsidRDefault="00505B75" w14:paraId="000000A8" w14:textId="77777777">
      <w:pPr>
        <w:rPr>
          <w:rFonts w:ascii="Times New Roman" w:hAnsi="Times New Roman" w:eastAsia="Times New Roman" w:cs="Times New Roman"/>
          <w:sz w:val="24"/>
          <w:szCs w:val="24"/>
        </w:rPr>
      </w:pPr>
    </w:p>
    <w:p w:rsidRPr="00C808F5" w:rsidR="00505B75" w:rsidRDefault="00505B75" w14:paraId="000000A9" w14:textId="77777777">
      <w:pPr>
        <w:rPr>
          <w:rFonts w:ascii="Times New Roman" w:hAnsi="Times New Roman" w:eastAsia="Times New Roman" w:cs="Times New Roman"/>
          <w:sz w:val="24"/>
          <w:szCs w:val="24"/>
        </w:rPr>
      </w:pPr>
    </w:p>
    <w:p w:rsidRPr="00C808F5" w:rsidR="00505B75" w:rsidRDefault="00505B75" w14:paraId="000000AA" w14:textId="77777777">
      <w:pPr>
        <w:rPr>
          <w:rFonts w:ascii="Times New Roman" w:hAnsi="Times New Roman" w:eastAsia="Times New Roman" w:cs="Times New Roman"/>
          <w:sz w:val="24"/>
          <w:szCs w:val="24"/>
        </w:rPr>
      </w:pPr>
    </w:p>
    <w:p w:rsidRPr="00C808F5" w:rsidR="00505B75" w:rsidRDefault="00505B75" w14:paraId="000000AB" w14:textId="77777777">
      <w:pPr>
        <w:rPr>
          <w:rFonts w:ascii="Times New Roman" w:hAnsi="Times New Roman" w:eastAsia="Times New Roman" w:cs="Times New Roman"/>
          <w:sz w:val="24"/>
          <w:szCs w:val="24"/>
        </w:rPr>
      </w:pPr>
    </w:p>
    <w:p w:rsidRPr="00C808F5" w:rsidR="00505B75" w:rsidRDefault="00505B75" w14:paraId="000000AC" w14:textId="77777777">
      <w:pPr>
        <w:rPr>
          <w:rFonts w:ascii="Times New Roman" w:hAnsi="Times New Roman" w:eastAsia="Times New Roman" w:cs="Times New Roman"/>
          <w:sz w:val="24"/>
          <w:szCs w:val="24"/>
        </w:rPr>
      </w:pPr>
    </w:p>
    <w:p w:rsidRPr="00C808F5" w:rsidR="00505B75" w:rsidP="001D590A" w:rsidRDefault="00000000" w14:paraId="000000AD" w14:textId="77777777">
      <w:pPr>
        <w:pStyle w:val="Heading2"/>
        <w:rPr>
          <w:del w:author="Chapman, Christian" w:date="2023-08-17T14:18:00Z" w:id="1629"/>
          <w:rFonts w:ascii="Times New Roman" w:hAnsi="Times New Roman" w:eastAsia="Times New Roman" w:cs="Times New Roman"/>
          <w:sz w:val="30"/>
          <w:szCs w:val="30"/>
        </w:rPr>
        <w:pPrChange w:author="Chapman, Christian" w:date="2023-08-17T10:38:00Z" w:id="1630">
          <w:pPr>
            <w:jc w:val="center"/>
          </w:pPr>
        </w:pPrChange>
      </w:pPr>
      <w:bookmarkStart w:name="_Toc107873375" w:id="1631"/>
      <w:bookmarkStart w:name="_Toc143161761" w:id="1632"/>
      <w:r w:rsidRPr="00C808F5">
        <w:rPr>
          <w:rFonts w:ascii="Times New Roman" w:hAnsi="Times New Roman" w:cs="Times New Roman"/>
          <w:rPrChange w:author="Chapman, Christian" w:date="2023-08-17T10:51:00Z" w:id="1633">
            <w:rPr>
              <w:rFonts w:ascii="Times New Roman" w:hAnsi="Times New Roman" w:eastAsia="Times New Roman" w:cs="Times New Roman"/>
              <w:sz w:val="30"/>
              <w:szCs w:val="30"/>
            </w:rPr>
          </w:rPrChange>
        </w:rPr>
        <w:t>GTTL: Greeks Take the Lead</w:t>
      </w:r>
      <w:bookmarkEnd w:id="1631"/>
      <w:bookmarkEnd w:id="1632"/>
    </w:p>
    <w:p w:rsidRPr="00C808F5" w:rsidR="00505B75" w:rsidP="001D590A" w:rsidRDefault="00505B75" w14:paraId="000000AE" w14:textId="77777777">
      <w:pPr>
        <w:pStyle w:val="Heading2"/>
        <w:rPr>
          <w:rFonts w:ascii="Times New Roman" w:hAnsi="Times New Roman" w:cs="Times New Roman"/>
          <w:sz w:val="40"/>
          <w:szCs w:val="40"/>
          <w:rPrChange w:author="Chapman, Christian" w:date="2023-08-17T10:51:00Z" w:id="1634">
            <w:rPr>
              <w:rFonts w:ascii="Times New Roman" w:hAnsi="Times New Roman" w:eastAsia="Times New Roman" w:cs="Times New Roman"/>
              <w:sz w:val="30"/>
              <w:szCs w:val="30"/>
            </w:rPr>
          </w:rPrChange>
        </w:rPr>
        <w:pPrChange w:author="Chapman, Christian" w:date="2023-08-17T10:38:00Z" w:id="1635">
          <w:pPr>
            <w:jc w:val="center"/>
          </w:pPr>
        </w:pPrChange>
      </w:pPr>
    </w:p>
    <w:p w:rsidRPr="00C808F5" w:rsidR="00505B75" w:rsidRDefault="00000000" w14:paraId="000000AF" w14:textId="77777777">
      <w:pPr>
        <w:rPr>
          <w:rFonts w:ascii="Times New Roman" w:hAnsi="Times New Roman" w:eastAsia="Times New Roman" w:cs="Times New Roman"/>
        </w:rPr>
      </w:pPr>
      <w:r w:rsidRPr="00C808F5">
        <w:rPr>
          <w:rFonts w:ascii="Times New Roman" w:hAnsi="Times New Roman" w:eastAsia="Times New Roman" w:cs="Times New Roman"/>
        </w:rPr>
        <w:t>The Greeks Take the Lead Program serves as a way to help fraternity and sorority students feel empowered by providing further education on how they can intervene and end gender-based violence in their chapters and greater community.</w:t>
      </w:r>
    </w:p>
    <w:p w:rsidRPr="00C808F5" w:rsidR="00505B75" w:rsidRDefault="00000000" w14:paraId="000000B0" w14:textId="77777777">
      <w:pPr>
        <w:rPr>
          <w:rFonts w:ascii="Times New Roman" w:hAnsi="Times New Roman" w:eastAsia="Times New Roman" w:cs="Times New Roman"/>
        </w:rPr>
      </w:pPr>
      <w:r w:rsidRPr="00C808F5">
        <w:rPr>
          <w:rFonts w:ascii="Times New Roman" w:hAnsi="Times New Roman" w:eastAsia="Times New Roman" w:cs="Times New Roman"/>
        </w:rPr>
        <w:t>3,599 fraternity &amp; sorority members participated in Greeks Take the Lead</w:t>
      </w:r>
    </w:p>
    <w:p w:rsidRPr="00C808F5" w:rsidR="007530F2" w:rsidP="007530F2" w:rsidRDefault="007530F2" w14:paraId="163F6360" w14:textId="77777777">
      <w:pPr>
        <w:rPr>
          <w:ins w:author="Chapman, Christian" w:date="2023-08-17T10:48:00Z" w:id="1636"/>
          <w:rFonts w:ascii="Times New Roman" w:hAnsi="Times New Roman" w:cs="Times New Roman"/>
          <w:rPrChange w:author="Chapman, Christian" w:date="2023-08-17T10:51:00Z" w:id="1637">
            <w:rPr>
              <w:ins w:author="Chapman, Christian" w:date="2023-08-17T10:48:00Z" w:id="1638"/>
            </w:rPr>
          </w:rPrChange>
        </w:rPr>
      </w:pPr>
      <w:bookmarkStart w:name="_Toc2041883449" w:id="1639"/>
    </w:p>
    <w:p w:rsidRPr="00C808F5" w:rsidR="00505B75" w:rsidP="007530F2" w:rsidRDefault="00000000" w14:paraId="000000B1" w14:textId="140EC8F0">
      <w:pPr>
        <w:rPr>
          <w:rFonts w:ascii="Times New Roman" w:hAnsi="Times New Roman" w:eastAsia="Times New Roman" w:cs="Times New Roman"/>
        </w:rPr>
      </w:pPr>
      <w:r w:rsidRPr="00C808F5">
        <w:rPr>
          <w:rFonts w:ascii="Times New Roman" w:hAnsi="Times New Roman" w:cs="Times New Roman"/>
          <w:rPrChange w:author="Chapman, Christian" w:date="2023-08-17T10:51:00Z" w:id="1640">
            <w:rPr>
              <w:rFonts w:ascii="Times New Roman" w:hAnsi="Times New Roman" w:eastAsia="Times New Roman" w:cs="Times New Roman"/>
            </w:rPr>
          </w:rPrChange>
        </w:rPr>
        <w:t>Quotes:</w:t>
      </w:r>
      <w:bookmarkEnd w:id="1639"/>
    </w:p>
    <w:p w:rsidRPr="00C808F5" w:rsidR="00505B75" w:rsidRDefault="00000000" w14:paraId="000000B2" w14:textId="77777777">
      <w:pPr>
        <w:numPr>
          <w:ilvl w:val="0"/>
          <w:numId w:val="6"/>
        </w:numPr>
        <w:rPr>
          <w:rFonts w:ascii="Times New Roman" w:hAnsi="Times New Roman" w:eastAsia="Times New Roman" w:cs="Times New Roman"/>
        </w:rPr>
      </w:pPr>
      <w:r w:rsidRPr="00C808F5">
        <w:rPr>
          <w:rFonts w:ascii="Times New Roman" w:hAnsi="Times New Roman" w:eastAsia="Times New Roman" w:cs="Times New Roman"/>
        </w:rPr>
        <w:t>"There is a lot that I could do to help spread awareness of the topics talked about in this Zoom call. Even small acts of support can go a long way to help include members of the LGBTQ community" - IFC member, Queer as Frat session</w:t>
      </w:r>
    </w:p>
    <w:p w:rsidRPr="00C808F5" w:rsidR="00505B75" w:rsidRDefault="00000000" w14:paraId="000000B3" w14:textId="77777777">
      <w:pPr>
        <w:numPr>
          <w:ilvl w:val="0"/>
          <w:numId w:val="6"/>
        </w:numPr>
        <w:rPr>
          <w:rFonts w:ascii="Times New Roman" w:hAnsi="Times New Roman" w:eastAsia="Times New Roman" w:cs="Times New Roman"/>
        </w:rPr>
      </w:pPr>
      <w:r w:rsidRPr="00C808F5">
        <w:rPr>
          <w:rFonts w:ascii="Times New Roman" w:hAnsi="Times New Roman" w:eastAsia="Times New Roman" w:cs="Times New Roman"/>
        </w:rPr>
        <w:t>"I learned that leaving an abusive relationship is not that easy and requires a long process to overcome."  - MGC member, Voices of Color session</w:t>
      </w:r>
    </w:p>
    <w:p w:rsidRPr="00C808F5" w:rsidR="00505B75" w:rsidRDefault="00000000" w14:paraId="000000B4" w14:textId="77777777">
      <w:pPr>
        <w:numPr>
          <w:ilvl w:val="0"/>
          <w:numId w:val="6"/>
        </w:numPr>
        <w:rPr>
          <w:rFonts w:ascii="Times New Roman" w:hAnsi="Times New Roman" w:eastAsia="Times New Roman" w:cs="Times New Roman"/>
        </w:rPr>
      </w:pPr>
      <w:r w:rsidRPr="00C808F5">
        <w:rPr>
          <w:rFonts w:ascii="Times New Roman" w:hAnsi="Times New Roman" w:eastAsia="Times New Roman" w:cs="Times New Roman"/>
        </w:rPr>
        <w:t>“I learned how there are actually a lot of males that have struggled with sexual assault. I also learned that even if there was an incident many years ago, reporting it can still allow something to be done." - PC  member, Shattering the Silence session</w:t>
      </w:r>
    </w:p>
    <w:p w:rsidRPr="00C808F5" w:rsidR="00505B75" w:rsidRDefault="00000000" w14:paraId="000000B5" w14:textId="77777777">
      <w:pPr>
        <w:numPr>
          <w:ilvl w:val="0"/>
          <w:numId w:val="6"/>
        </w:numPr>
        <w:rPr>
          <w:rFonts w:ascii="Times New Roman" w:hAnsi="Times New Roman" w:eastAsia="Times New Roman" w:cs="Times New Roman"/>
        </w:rPr>
      </w:pPr>
      <w:r w:rsidRPr="00C808F5">
        <w:rPr>
          <w:rFonts w:ascii="Times New Roman" w:hAnsi="Times New Roman" w:eastAsia="Times New Roman" w:cs="Times New Roman"/>
        </w:rPr>
        <w:t>Consent isn’t optional. It’s required.”  – NPHC member NPHC Week programming</w:t>
      </w:r>
    </w:p>
    <w:p w:rsidRPr="00C808F5" w:rsidR="00505B75" w:rsidRDefault="00000000" w14:paraId="000000B6" w14:textId="77777777">
      <w:pPr>
        <w:numPr>
          <w:ilvl w:val="0"/>
          <w:numId w:val="6"/>
        </w:numPr>
        <w:rPr>
          <w:rFonts w:ascii="Times New Roman" w:hAnsi="Times New Roman" w:eastAsia="Times New Roman" w:cs="Times New Roman"/>
        </w:rPr>
      </w:pPr>
      <w:r w:rsidRPr="00C808F5">
        <w:rPr>
          <w:rFonts w:ascii="Times New Roman" w:hAnsi="Times New Roman" w:eastAsia="Times New Roman" w:cs="Times New Roman"/>
        </w:rPr>
        <w:t>[I learned] "that being a bystander is super helpful and important for safety on college campuses" - NPHC member, It's On Us Week of Action programming</w:t>
      </w:r>
    </w:p>
    <w:p w:rsidRPr="00C808F5" w:rsidR="00505B75" w:rsidRDefault="00505B75" w14:paraId="000000B7" w14:textId="77777777">
      <w:pPr>
        <w:rPr>
          <w:rFonts w:ascii="Times New Roman" w:hAnsi="Times New Roman" w:eastAsia="Times New Roman" w:cs="Times New Roman"/>
        </w:rPr>
      </w:pPr>
    </w:p>
    <w:p w:rsidRPr="00C808F5" w:rsidR="00505B75" w:rsidP="001D590A" w:rsidRDefault="00000000" w14:paraId="000000B8" w14:textId="77777777">
      <w:pPr>
        <w:rPr>
          <w:rFonts w:ascii="Times New Roman" w:hAnsi="Times New Roman" w:eastAsia="Times New Roman" w:cs="Times New Roman"/>
        </w:rPr>
      </w:pPr>
      <w:bookmarkStart w:name="_Toc1536828318" w:id="1641"/>
      <w:r w:rsidRPr="00C808F5">
        <w:rPr>
          <w:rFonts w:ascii="Times New Roman" w:hAnsi="Times New Roman" w:cs="Times New Roman"/>
          <w:rPrChange w:author="Chapman, Christian" w:date="2023-08-17T10:51:00Z" w:id="1642">
            <w:rPr>
              <w:rFonts w:ascii="Times New Roman" w:hAnsi="Times New Roman" w:eastAsia="Times New Roman" w:cs="Times New Roman"/>
            </w:rPr>
          </w:rPrChange>
        </w:rPr>
        <w:t>2022-2023 Speaker Sessions:</w:t>
      </w:r>
      <w:bookmarkEnd w:id="1641"/>
    </w:p>
    <w:p w:rsidRPr="00C808F5" w:rsidR="00505B75" w:rsidRDefault="00000000" w14:paraId="000000B9" w14:textId="77777777">
      <w:pPr>
        <w:numPr>
          <w:ilvl w:val="0"/>
          <w:numId w:val="4"/>
        </w:numPr>
        <w:rPr>
          <w:rFonts w:ascii="Times New Roman" w:hAnsi="Times New Roman" w:eastAsia="Times New Roman" w:cs="Times New Roman"/>
        </w:rPr>
      </w:pPr>
      <w:r w:rsidRPr="00C808F5">
        <w:rPr>
          <w:rFonts w:ascii="Times New Roman" w:hAnsi="Times New Roman" w:eastAsia="Times New Roman" w:cs="Times New Roman"/>
        </w:rPr>
        <w:t>Negotiating Femininity: Lesbian, Queer, and Bisexual Women Navigating Gender, Sexuality, and Identity in Sororities</w:t>
      </w:r>
    </w:p>
    <w:p w:rsidRPr="00C808F5" w:rsidR="00505B75" w:rsidRDefault="00000000" w14:paraId="000000BA" w14:textId="77777777">
      <w:pPr>
        <w:numPr>
          <w:ilvl w:val="1"/>
          <w:numId w:val="4"/>
        </w:numPr>
        <w:rPr>
          <w:rFonts w:ascii="Times New Roman" w:hAnsi="Times New Roman" w:eastAsia="Times New Roman" w:cs="Times New Roman"/>
        </w:rPr>
      </w:pPr>
      <w:r w:rsidRPr="00C808F5">
        <w:rPr>
          <w:rFonts w:ascii="Times New Roman" w:hAnsi="Times New Roman" w:eastAsia="Times New Roman" w:cs="Times New Roman"/>
        </w:rPr>
        <w:t>Dr. Pietro Sasso &amp; Dr. Kim Davis</w:t>
      </w:r>
    </w:p>
    <w:p w:rsidRPr="00C808F5" w:rsidR="00505B75" w:rsidRDefault="00000000" w14:paraId="000000BB" w14:textId="77777777">
      <w:pPr>
        <w:numPr>
          <w:ilvl w:val="0"/>
          <w:numId w:val="4"/>
        </w:numPr>
        <w:rPr>
          <w:rFonts w:ascii="Times New Roman" w:hAnsi="Times New Roman" w:eastAsia="Times New Roman" w:cs="Times New Roman"/>
        </w:rPr>
      </w:pPr>
      <w:r w:rsidRPr="00C808F5">
        <w:rPr>
          <w:rFonts w:ascii="Times New Roman" w:hAnsi="Times New Roman" w:eastAsia="Times New Roman" w:cs="Times New Roman"/>
        </w:rPr>
        <w:t>What is Sextortion?</w:t>
      </w:r>
    </w:p>
    <w:p w:rsidRPr="00C808F5" w:rsidR="00505B75" w:rsidRDefault="00000000" w14:paraId="000000BC" w14:textId="77777777">
      <w:pPr>
        <w:numPr>
          <w:ilvl w:val="1"/>
          <w:numId w:val="4"/>
        </w:numPr>
        <w:rPr>
          <w:rFonts w:ascii="Times New Roman" w:hAnsi="Times New Roman" w:eastAsia="Times New Roman" w:cs="Times New Roman"/>
        </w:rPr>
      </w:pPr>
      <w:r w:rsidRPr="00C808F5">
        <w:rPr>
          <w:rFonts w:ascii="Times New Roman" w:hAnsi="Times New Roman" w:eastAsia="Times New Roman" w:cs="Times New Roman"/>
        </w:rPr>
        <w:t>Dr. Karen Holt, MSU</w:t>
      </w:r>
    </w:p>
    <w:p w:rsidRPr="00C808F5" w:rsidR="00505B75" w:rsidRDefault="00000000" w14:paraId="000000BD" w14:textId="77777777">
      <w:pPr>
        <w:numPr>
          <w:ilvl w:val="0"/>
          <w:numId w:val="4"/>
        </w:numPr>
        <w:rPr>
          <w:rFonts w:ascii="Times New Roman" w:hAnsi="Times New Roman" w:eastAsia="Times New Roman" w:cs="Times New Roman"/>
        </w:rPr>
      </w:pPr>
      <w:r w:rsidRPr="00C808F5">
        <w:rPr>
          <w:rFonts w:ascii="Times New Roman" w:hAnsi="Times New Roman" w:eastAsia="Times New Roman" w:cs="Times New Roman"/>
        </w:rPr>
        <w:t>Shattering the Silence for Male Survivors</w:t>
      </w:r>
    </w:p>
    <w:p w:rsidRPr="00C808F5" w:rsidR="00505B75" w:rsidRDefault="00000000" w14:paraId="000000BE" w14:textId="77777777">
      <w:pPr>
        <w:numPr>
          <w:ilvl w:val="1"/>
          <w:numId w:val="4"/>
        </w:numPr>
        <w:rPr>
          <w:rFonts w:ascii="Times New Roman" w:hAnsi="Times New Roman" w:eastAsia="Times New Roman" w:cs="Times New Roman"/>
        </w:rPr>
      </w:pPr>
      <w:r w:rsidRPr="00C808F5">
        <w:rPr>
          <w:rFonts w:ascii="Times New Roman" w:hAnsi="Times New Roman" w:eastAsia="Times New Roman" w:cs="Times New Roman"/>
        </w:rPr>
        <w:t>Aaron Stone</w:t>
      </w:r>
    </w:p>
    <w:p w:rsidRPr="00C808F5" w:rsidR="00505B75" w:rsidRDefault="00000000" w14:paraId="000000BF" w14:textId="77777777">
      <w:pPr>
        <w:numPr>
          <w:ilvl w:val="0"/>
          <w:numId w:val="4"/>
        </w:numPr>
        <w:rPr>
          <w:rFonts w:ascii="Times New Roman" w:hAnsi="Times New Roman" w:eastAsia="Times New Roman" w:cs="Times New Roman"/>
        </w:rPr>
      </w:pPr>
      <w:r w:rsidRPr="00C808F5">
        <w:rPr>
          <w:rFonts w:ascii="Times New Roman" w:hAnsi="Times New Roman" w:eastAsia="Times New Roman" w:cs="Times New Roman"/>
        </w:rPr>
        <w:t>Queer as Frat:: An Investigation of Queer Men in Fraternity Regarding Sex, Identity, and Belonging</w:t>
      </w:r>
    </w:p>
    <w:p w:rsidRPr="00C808F5" w:rsidR="00505B75" w:rsidRDefault="00000000" w14:paraId="000000C0" w14:textId="77777777">
      <w:pPr>
        <w:numPr>
          <w:ilvl w:val="1"/>
          <w:numId w:val="4"/>
        </w:numPr>
        <w:rPr>
          <w:rFonts w:ascii="Times New Roman" w:hAnsi="Times New Roman" w:eastAsia="Times New Roman" w:cs="Times New Roman"/>
        </w:rPr>
      </w:pPr>
      <w:r w:rsidRPr="00C808F5">
        <w:rPr>
          <w:rFonts w:ascii="Times New Roman" w:hAnsi="Times New Roman" w:eastAsia="Times New Roman" w:cs="Times New Roman"/>
        </w:rPr>
        <w:t>Hunter Hartwig</w:t>
      </w:r>
    </w:p>
    <w:p w:rsidRPr="00C808F5" w:rsidR="00505B75" w:rsidRDefault="00000000" w14:paraId="000000C1" w14:textId="77777777">
      <w:pPr>
        <w:numPr>
          <w:ilvl w:val="0"/>
          <w:numId w:val="4"/>
        </w:numPr>
        <w:rPr>
          <w:rFonts w:ascii="Times New Roman" w:hAnsi="Times New Roman" w:eastAsia="Times New Roman" w:cs="Times New Roman"/>
        </w:rPr>
      </w:pPr>
      <w:r w:rsidRPr="00C808F5">
        <w:rPr>
          <w:rFonts w:ascii="Times New Roman" w:hAnsi="Times New Roman" w:eastAsia="Times New Roman" w:cs="Times New Roman"/>
        </w:rPr>
        <w:t>Voices of Color: Domestic Violence Narratives</w:t>
      </w:r>
    </w:p>
    <w:p w:rsidRPr="00C808F5" w:rsidR="00505B75" w:rsidRDefault="00000000" w14:paraId="000000C2" w14:textId="77777777">
      <w:pPr>
        <w:numPr>
          <w:ilvl w:val="1"/>
          <w:numId w:val="4"/>
        </w:numPr>
        <w:rPr>
          <w:rFonts w:ascii="Times New Roman" w:hAnsi="Times New Roman" w:eastAsia="Times New Roman" w:cs="Times New Roman"/>
        </w:rPr>
      </w:pPr>
      <w:r w:rsidRPr="00C808F5">
        <w:rPr>
          <w:rFonts w:ascii="Times New Roman" w:hAnsi="Times New Roman" w:eastAsia="Times New Roman" w:cs="Times New Roman"/>
        </w:rPr>
        <w:t>Tanesha Ash-Shakoor, Voices of Color</w:t>
      </w:r>
    </w:p>
    <w:p w:rsidRPr="00C808F5" w:rsidR="00505B75" w:rsidRDefault="00000000" w14:paraId="000000C3" w14:textId="77777777">
      <w:pPr>
        <w:numPr>
          <w:ilvl w:val="0"/>
          <w:numId w:val="4"/>
        </w:numPr>
        <w:rPr>
          <w:rFonts w:ascii="Times New Roman" w:hAnsi="Times New Roman" w:eastAsia="Times New Roman" w:cs="Times New Roman"/>
        </w:rPr>
      </w:pPr>
      <w:r w:rsidRPr="00C808F5">
        <w:rPr>
          <w:rFonts w:ascii="Times New Roman" w:hAnsi="Times New Roman" w:eastAsia="Times New Roman" w:cs="Times New Roman"/>
        </w:rPr>
        <w:t>Let's Talk Healthy Relationships!</w:t>
      </w:r>
    </w:p>
    <w:p w:rsidRPr="00C808F5" w:rsidR="00505B75" w:rsidRDefault="00000000" w14:paraId="000000C4" w14:textId="77777777">
      <w:pPr>
        <w:numPr>
          <w:ilvl w:val="1"/>
          <w:numId w:val="4"/>
        </w:numPr>
        <w:rPr>
          <w:rFonts w:ascii="Times New Roman" w:hAnsi="Times New Roman" w:eastAsia="Times New Roman" w:cs="Times New Roman"/>
        </w:rPr>
      </w:pPr>
      <w:r w:rsidRPr="00C808F5">
        <w:rPr>
          <w:rFonts w:ascii="Times New Roman" w:hAnsi="Times New Roman" w:eastAsia="Times New Roman" w:cs="Times New Roman"/>
        </w:rPr>
        <w:t>Sowmya Satagopan &amp; Athena Davila, One Love Foundation</w:t>
      </w:r>
    </w:p>
    <w:p w:rsidRPr="00C808F5" w:rsidR="00505B75" w:rsidRDefault="00000000" w14:paraId="000000C5" w14:textId="77777777">
      <w:pPr>
        <w:numPr>
          <w:ilvl w:val="0"/>
          <w:numId w:val="4"/>
        </w:numPr>
        <w:rPr>
          <w:rFonts w:ascii="Times New Roman" w:hAnsi="Times New Roman" w:eastAsia="Times New Roman" w:cs="Times New Roman"/>
        </w:rPr>
      </w:pPr>
      <w:r w:rsidRPr="00C808F5">
        <w:rPr>
          <w:rFonts w:ascii="Times New Roman" w:hAnsi="Times New Roman" w:eastAsia="Times New Roman" w:cs="Times New Roman"/>
        </w:rPr>
        <w:t>Supporting Survivors of Sexual Misconduct in Fraternity and Sorority Life- MSU Center for Survivors</w:t>
      </w:r>
    </w:p>
    <w:p w:rsidRPr="00C808F5" w:rsidR="00505B75" w:rsidRDefault="00000000" w14:paraId="000000C6" w14:textId="77777777">
      <w:pPr>
        <w:numPr>
          <w:ilvl w:val="1"/>
          <w:numId w:val="4"/>
        </w:numPr>
        <w:rPr>
          <w:rFonts w:ascii="Times New Roman" w:hAnsi="Times New Roman" w:eastAsia="Times New Roman" w:cs="Times New Roman"/>
        </w:rPr>
      </w:pPr>
      <w:r w:rsidRPr="00C808F5">
        <w:rPr>
          <w:rFonts w:ascii="Times New Roman" w:hAnsi="Times New Roman" w:eastAsia="Times New Roman" w:cs="Times New Roman"/>
        </w:rPr>
        <w:t>MSU Center for Survivors</w:t>
      </w:r>
    </w:p>
    <w:p w:rsidRPr="00C808F5" w:rsidR="00505B75" w:rsidRDefault="000733A7" w14:paraId="000000C7"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2A58D627">
          <v:rect id="_x0000_i1036" style="width:468pt;height:.05pt;mso-width-percent:0;mso-height-percent:0;mso-width-percent:0;mso-height-percent:0" alt="" o:hr="t" o:hrstd="t" o:hralign="center" fillcolor="#a0a0a0" stroked="f"/>
        </w:pict>
      </w:r>
    </w:p>
    <w:p w:rsidRPr="00C808F5" w:rsidR="00505B75" w:rsidRDefault="00505B75" w14:paraId="000000C8" w14:textId="77777777">
      <w:pPr>
        <w:rPr>
          <w:rFonts w:ascii="Times New Roman" w:hAnsi="Times New Roman" w:eastAsia="Times New Roman" w:cs="Times New Roman"/>
          <w:b/>
          <w:u w:val="single"/>
        </w:rPr>
      </w:pPr>
    </w:p>
    <w:p w:rsidRPr="00C808F5" w:rsidR="00505B75" w:rsidRDefault="00000000" w14:paraId="000000C9"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0CA"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Pictured: </w:t>
      </w:r>
    </w:p>
    <w:p w:rsidRPr="00C808F5" w:rsidR="00505B75" w:rsidRDefault="00000000" w14:paraId="000000CB" w14:textId="77777777">
      <w:pPr>
        <w:rPr>
          <w:rFonts w:ascii="Times New Roman" w:hAnsi="Times New Roman" w:eastAsia="Times New Roman" w:cs="Times New Roman"/>
          <w:b/>
        </w:rPr>
      </w:pPr>
      <w:r w:rsidRPr="00C808F5">
        <w:rPr>
          <w:rFonts w:ascii="Times New Roman" w:hAnsi="Times New Roman" w:eastAsia="Times New Roman" w:cs="Times New Roman"/>
          <w:b/>
        </w:rPr>
        <w:t>Unidentified members of a Greek life organization.</w:t>
      </w:r>
    </w:p>
    <w:p w:rsidRPr="00C808F5" w:rsidR="00505B75" w:rsidRDefault="00505B75" w14:paraId="000000CC" w14:textId="77777777">
      <w:pPr>
        <w:rPr>
          <w:rFonts w:ascii="Times New Roman" w:hAnsi="Times New Roman" w:eastAsia="Times New Roman" w:cs="Times New Roman"/>
          <w:b/>
        </w:rPr>
      </w:pPr>
    </w:p>
    <w:p w:rsidRPr="00C808F5" w:rsidR="00505B75" w:rsidRDefault="00000000" w14:paraId="000000CD" w14:textId="77777777">
      <w:pPr>
        <w:pStyle w:val="Heading2"/>
        <w:rPr>
          <w:rFonts w:ascii="Times New Roman" w:hAnsi="Times New Roman" w:eastAsia="Times New Roman" w:cs="Times New Roman"/>
          <w:sz w:val="30"/>
          <w:szCs w:val="30"/>
        </w:rPr>
        <w:pPrChange w:author="Chapman, Christian" w:date="2023-08-17T14:29:00Z" w:id="1643">
          <w:pPr>
            <w:jc w:val="center"/>
          </w:pPr>
        </w:pPrChange>
      </w:pPr>
      <w:bookmarkStart w:name="_Toc2134474213" w:id="1644"/>
      <w:bookmarkStart w:name="_Toc143161762" w:id="1645"/>
      <w:r w:rsidRPr="00C808F5">
        <w:rPr>
          <w:rFonts w:ascii="Times New Roman" w:hAnsi="Times New Roman" w:cs="Times New Roman"/>
          <w:rPrChange w:author="Chapman, Christian" w:date="2023-08-17T10:51:00Z" w:id="1646">
            <w:rPr>
              <w:rFonts w:ascii="Times New Roman" w:hAnsi="Times New Roman" w:eastAsia="Times New Roman" w:cs="Times New Roman"/>
              <w:sz w:val="30"/>
              <w:szCs w:val="30"/>
            </w:rPr>
          </w:rPrChange>
        </w:rPr>
        <w:t>SAV: Spartans Against Violence</w:t>
      </w:r>
      <w:bookmarkEnd w:id="1644"/>
      <w:bookmarkEnd w:id="1645"/>
    </w:p>
    <w:p w:rsidRPr="00C808F5" w:rsidR="00505B75" w:rsidRDefault="00505B75" w14:paraId="000000CE" w14:textId="77777777">
      <w:pPr>
        <w:jc w:val="center"/>
        <w:rPr>
          <w:del w:author="Chapman, Christian" w:date="2023-08-17T14:19:00Z" w:id="1647"/>
          <w:rFonts w:ascii="Times New Roman" w:hAnsi="Times New Roman" w:eastAsia="Times New Roman" w:cs="Times New Roman"/>
          <w:sz w:val="30"/>
          <w:szCs w:val="30"/>
        </w:rPr>
      </w:pPr>
    </w:p>
    <w:p w:rsidRPr="00C808F5" w:rsidR="00505B75" w:rsidRDefault="00505B75" w14:paraId="000000CF" w14:textId="77777777">
      <w:pPr>
        <w:rPr>
          <w:del w:author="Chapman, Christian" w:date="2023-08-17T14:19:00Z" w:id="1648"/>
          <w:rFonts w:ascii="Times New Roman" w:hAnsi="Times New Roman" w:eastAsia="Times New Roman" w:cs="Times New Roman"/>
          <w:sz w:val="24"/>
          <w:szCs w:val="24"/>
        </w:rPr>
      </w:pPr>
    </w:p>
    <w:p w:rsidRPr="00C808F5" w:rsidR="00505B75" w:rsidRDefault="00000000" w14:paraId="000000D0"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The Spartans Against Violence program is focused on educating and empowering Spartan student-athletes and athletics department staff to prevent sexual misconduct, relationship violence, and stalking. Student-athletes participate in two 90-minute training sessions over the course of the academic year. </w:t>
      </w:r>
    </w:p>
    <w:p w:rsidRPr="00C808F5" w:rsidR="00505B75" w:rsidRDefault="00505B75" w14:paraId="000000D1" w14:textId="77777777">
      <w:pPr>
        <w:rPr>
          <w:rFonts w:ascii="Times New Roman" w:hAnsi="Times New Roman" w:eastAsia="Times New Roman" w:cs="Times New Roman"/>
          <w:sz w:val="24"/>
          <w:szCs w:val="24"/>
        </w:rPr>
      </w:pPr>
    </w:p>
    <w:p w:rsidRPr="00C808F5" w:rsidR="00505B75" w:rsidP="228E9ACA" w:rsidRDefault="00000000" w14:paraId="000000D2" w14:textId="77777777">
      <w:pPr>
        <w:rPr>
          <w:rFonts w:ascii="Times New Roman" w:hAnsi="Times New Roman" w:eastAsia="Times New Roman" w:cs="Times New Roman"/>
          <w:b/>
          <w:bCs/>
          <w:sz w:val="24"/>
          <w:szCs w:val="24"/>
        </w:rPr>
      </w:pPr>
      <w:bookmarkStart w:name="_Toc1602784774" w:id="1649"/>
      <w:r w:rsidRPr="00C808F5">
        <w:rPr>
          <w:rFonts w:ascii="Times New Roman" w:hAnsi="Times New Roman" w:cs="Times New Roman"/>
          <w:rPrChange w:author="Chapman, Christian" w:date="2023-08-17T10:51:00Z" w:id="1650">
            <w:rPr>
              <w:rFonts w:ascii="Times New Roman" w:hAnsi="Times New Roman" w:eastAsia="Times New Roman" w:cs="Times New Roman"/>
              <w:b/>
              <w:bCs/>
              <w:sz w:val="24"/>
              <w:szCs w:val="24"/>
            </w:rPr>
          </w:rPrChange>
        </w:rPr>
        <w:t>Session 1: All Teams</w:t>
      </w:r>
      <w:bookmarkEnd w:id="1649"/>
    </w:p>
    <w:p w:rsidRPr="00C808F5" w:rsidR="00505B75" w:rsidRDefault="00000000" w14:paraId="000000D3"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Session one for all teams focused on understanding MSU’s Anti-Discrimination Policy (ADP) and RVSM policies, including terms and definitions. Additionally, participants were invited to reflect on bystander intervention and potential personal barriers to intervention.</w:t>
      </w:r>
    </w:p>
    <w:p w:rsidRPr="00C808F5" w:rsidR="00505B75" w:rsidRDefault="00505B75" w14:paraId="000000D4" w14:textId="77777777">
      <w:pPr>
        <w:rPr>
          <w:rFonts w:ascii="Times New Roman" w:hAnsi="Times New Roman" w:eastAsia="Times New Roman" w:cs="Times New Roman"/>
          <w:b/>
          <w:sz w:val="24"/>
          <w:szCs w:val="24"/>
        </w:rPr>
      </w:pPr>
    </w:p>
    <w:p w:rsidRPr="00C808F5" w:rsidR="00505B75" w:rsidP="228E9ACA" w:rsidRDefault="00000000" w14:paraId="000000D5" w14:textId="77777777">
      <w:pPr>
        <w:rPr>
          <w:rFonts w:ascii="Times New Roman" w:hAnsi="Times New Roman" w:eastAsia="Times New Roman" w:cs="Times New Roman"/>
          <w:b/>
          <w:bCs/>
          <w:sz w:val="24"/>
          <w:szCs w:val="24"/>
        </w:rPr>
      </w:pPr>
      <w:bookmarkStart w:name="_Toc585027186" w:id="1651"/>
      <w:r w:rsidRPr="00C808F5">
        <w:rPr>
          <w:rFonts w:ascii="Times New Roman" w:hAnsi="Times New Roman" w:cs="Times New Roman"/>
          <w:rPrChange w:author="Chapman, Christian" w:date="2023-08-17T10:51:00Z" w:id="1652">
            <w:rPr>
              <w:rFonts w:ascii="Times New Roman" w:hAnsi="Times New Roman" w:eastAsia="Times New Roman" w:cs="Times New Roman"/>
              <w:b/>
              <w:bCs/>
              <w:sz w:val="24"/>
              <w:szCs w:val="24"/>
            </w:rPr>
          </w:rPrChange>
        </w:rPr>
        <w:t>Session 2: Women’s Teams</w:t>
      </w:r>
      <w:bookmarkEnd w:id="1651"/>
    </w:p>
    <w:p w:rsidRPr="00C808F5" w:rsidR="00505B75" w:rsidRDefault="00000000" w14:paraId="000000D6"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In session two, women's teams focused on describing the 10 key qualities of unhealthy relationships identified by the One Love Foundation . Through facilitated dialogue, participants were able to apply the 10 key qualities of unhealthy relationships to recognize harmful behavior. Additionally, this session included the importance of boundaries with coaches, teammates, and fans.</w:t>
      </w:r>
    </w:p>
    <w:p w:rsidRPr="00C808F5" w:rsidR="00505B75" w:rsidRDefault="00505B75" w14:paraId="000000D7" w14:textId="77777777">
      <w:pPr>
        <w:rPr>
          <w:rFonts w:ascii="Times New Roman" w:hAnsi="Times New Roman" w:eastAsia="Times New Roman" w:cs="Times New Roman"/>
          <w:sz w:val="24"/>
          <w:szCs w:val="24"/>
        </w:rPr>
      </w:pPr>
    </w:p>
    <w:p w:rsidRPr="00C808F5" w:rsidR="00505B75" w:rsidP="228E9ACA" w:rsidRDefault="00000000" w14:paraId="000000D8" w14:textId="77777777">
      <w:pPr>
        <w:rPr>
          <w:rFonts w:ascii="Times New Roman" w:hAnsi="Times New Roman" w:eastAsia="Times New Roman" w:cs="Times New Roman"/>
          <w:b/>
          <w:bCs/>
          <w:sz w:val="24"/>
          <w:szCs w:val="24"/>
        </w:rPr>
      </w:pPr>
      <w:bookmarkStart w:name="_Toc1122864993" w:id="1653"/>
      <w:r w:rsidRPr="00C808F5">
        <w:rPr>
          <w:rFonts w:ascii="Times New Roman" w:hAnsi="Times New Roman" w:cs="Times New Roman"/>
          <w:rPrChange w:author="Chapman, Christian" w:date="2023-08-17T10:51:00Z" w:id="1654">
            <w:rPr>
              <w:rFonts w:ascii="Times New Roman" w:hAnsi="Times New Roman" w:eastAsia="Times New Roman" w:cs="Times New Roman"/>
              <w:b/>
              <w:bCs/>
              <w:sz w:val="24"/>
              <w:szCs w:val="24"/>
            </w:rPr>
          </w:rPrChange>
        </w:rPr>
        <w:t>Session 2: Men’s Teams</w:t>
      </w:r>
      <w:bookmarkEnd w:id="1653"/>
    </w:p>
    <w:p w:rsidRPr="00C808F5" w:rsidR="00505B75" w:rsidRDefault="00000000" w14:paraId="000000D9"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This year, session two for men's teams focused on defining masculinity along with understanding the ways restrictive masculinity impacts relationships and gender-based violence. Additionally, participants discussed the ways that counterstories can challenge restrictive masculinity and decrease gender-based violence</w:t>
      </w:r>
    </w:p>
    <w:p w:rsidRPr="00C808F5" w:rsidR="00505B75" w:rsidRDefault="00505B75" w14:paraId="000000DA" w14:textId="77777777">
      <w:pPr>
        <w:rPr>
          <w:rFonts w:ascii="Times New Roman" w:hAnsi="Times New Roman" w:eastAsia="Times New Roman" w:cs="Times New Roman"/>
          <w:sz w:val="24"/>
          <w:szCs w:val="24"/>
        </w:rPr>
      </w:pPr>
    </w:p>
    <w:p w:rsidRPr="00C808F5" w:rsidR="00505B75" w:rsidP="228E9ACA" w:rsidRDefault="00000000" w14:paraId="000000DB" w14:textId="77777777">
      <w:pPr>
        <w:rPr>
          <w:rFonts w:ascii="Times New Roman" w:hAnsi="Times New Roman" w:eastAsia="Times New Roman" w:cs="Times New Roman"/>
          <w:sz w:val="24"/>
          <w:szCs w:val="24"/>
        </w:rPr>
      </w:pPr>
      <w:bookmarkStart w:name="_Toc532987741" w:id="1655"/>
      <w:r w:rsidRPr="00C808F5">
        <w:rPr>
          <w:rFonts w:ascii="Times New Roman" w:hAnsi="Times New Roman" w:cs="Times New Roman"/>
          <w:rPrChange w:author="Chapman, Christian" w:date="2023-08-17T10:51:00Z" w:id="1656">
            <w:rPr>
              <w:rFonts w:ascii="Times New Roman" w:hAnsi="Times New Roman" w:eastAsia="Times New Roman" w:cs="Times New Roman"/>
              <w:sz w:val="24"/>
              <w:szCs w:val="24"/>
            </w:rPr>
          </w:rPrChange>
        </w:rPr>
        <w:t>Quotes:</w:t>
      </w:r>
      <w:bookmarkEnd w:id="1655"/>
    </w:p>
    <w:p w:rsidRPr="00C808F5" w:rsidR="00505B75" w:rsidRDefault="00000000" w14:paraId="000000DC" w14:textId="77777777">
      <w:pPr>
        <w:numPr>
          <w:ilvl w:val="0"/>
          <w:numId w:val="2"/>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We have a right and a duty to get involved when someone is in danger or in need.”  -Men's Team Participant</w:t>
      </w:r>
    </w:p>
    <w:p w:rsidRPr="00C808F5" w:rsidR="00505B75" w:rsidRDefault="00000000" w14:paraId="000000DD" w14:textId="77777777">
      <w:pPr>
        <w:numPr>
          <w:ilvl w:val="0"/>
          <w:numId w:val="2"/>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learned that there are a lot of ways that a relationship can be unhealthy, and not all of them are easy to see. An unhealthy relationship is also very complex, with many of the warning signs intermixing and overlapping each other.”  -Women's Team Participant</w:t>
      </w:r>
    </w:p>
    <w:p w:rsidRPr="00C808F5" w:rsidR="00505B75" w:rsidRDefault="00000000" w14:paraId="000000DE" w14:textId="77777777">
      <w:pPr>
        <w:numPr>
          <w:ilvl w:val="0"/>
          <w:numId w:val="2"/>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“That there are a lot of places and people at MSU and the East Lansing community that can help you during a situation like abuse.” -Women's Team Participant</w:t>
      </w:r>
    </w:p>
    <w:p w:rsidRPr="00C808F5" w:rsidR="00505B75" w:rsidRDefault="00000000" w14:paraId="000000DF" w14:textId="77777777">
      <w:pPr>
        <w:numPr>
          <w:ilvl w:val="0"/>
          <w:numId w:val="2"/>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“That consent is extremely important for both men and women.” -Men's Team Participant</w:t>
      </w:r>
    </w:p>
    <w:p w:rsidRPr="00C808F5" w:rsidR="00505B75" w:rsidRDefault="00505B75" w14:paraId="000000E0" w14:textId="77777777">
      <w:pPr>
        <w:rPr>
          <w:rFonts w:ascii="Times New Roman" w:hAnsi="Times New Roman" w:eastAsia="Times New Roman" w:cs="Times New Roman"/>
          <w:sz w:val="24"/>
          <w:szCs w:val="24"/>
        </w:rPr>
      </w:pPr>
    </w:p>
    <w:p w:rsidRPr="00C808F5" w:rsidR="00505B75" w:rsidRDefault="00000000" w14:paraId="000000E1"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657">
            <w:rPr>
              <w:rFonts w:ascii="Times New Roman" w:hAnsi="Times New Roman" w:eastAsia="Times New Roman" w:cs="Times New Roman"/>
              <w:sz w:val="24"/>
              <w:szCs w:val="24"/>
            </w:rPr>
          </w:rPrChange>
        </w:rPr>
        <w:t>100% Student Athlete Participation</w:t>
      </w:r>
    </w:p>
    <w:p w:rsidRPr="00C808F5" w:rsidR="00505B75" w:rsidRDefault="00505B75" w14:paraId="000000E2" w14:textId="77777777">
      <w:pPr>
        <w:rPr>
          <w:rFonts w:ascii="Times New Roman" w:hAnsi="Times New Roman" w:eastAsia="Times New Roman" w:cs="Times New Roman"/>
          <w:sz w:val="24"/>
          <w:szCs w:val="24"/>
        </w:rPr>
      </w:pPr>
    </w:p>
    <w:p w:rsidRPr="00C808F5" w:rsidR="00505B75" w:rsidRDefault="00505B75" w14:paraId="000000E3" w14:textId="77777777">
      <w:pPr>
        <w:rPr>
          <w:rFonts w:ascii="Times New Roman" w:hAnsi="Times New Roman" w:eastAsia="Times New Roman" w:cs="Times New Roman"/>
          <w:sz w:val="24"/>
          <w:szCs w:val="24"/>
        </w:rPr>
      </w:pPr>
    </w:p>
    <w:p w:rsidRPr="00C808F5" w:rsidR="00505B75" w:rsidRDefault="00505B75" w14:paraId="000000E4" w14:textId="77777777">
      <w:pPr>
        <w:rPr>
          <w:rFonts w:ascii="Times New Roman" w:hAnsi="Times New Roman" w:eastAsia="Times New Roman" w:cs="Times New Roman"/>
          <w:sz w:val="24"/>
          <w:szCs w:val="24"/>
        </w:rPr>
      </w:pPr>
    </w:p>
    <w:p w:rsidRPr="00C808F5" w:rsidR="228E9ACA" w:rsidP="228E9ACA" w:rsidRDefault="228E9ACA" w14:paraId="4684E6C4" w14:textId="7A3B54CD">
      <w:pPr>
        <w:jc w:val="center"/>
        <w:rPr>
          <w:ins w:author="Chapman, Christian" w:date="2023-08-17T14:20:00Z" w:id="1658"/>
          <w:rFonts w:ascii="Times New Roman" w:hAnsi="Times New Roman" w:eastAsia="Times New Roman" w:cs="Times New Roman"/>
          <w:sz w:val="30"/>
          <w:szCs w:val="30"/>
        </w:rPr>
      </w:pPr>
    </w:p>
    <w:p w:rsidRPr="00C808F5" w:rsidR="00505B75" w:rsidRDefault="00000000" w14:paraId="000000E5" w14:textId="77777777">
      <w:pPr>
        <w:pStyle w:val="Heading2"/>
        <w:rPr>
          <w:rFonts w:ascii="Times New Roman" w:hAnsi="Times New Roman" w:eastAsia="Times New Roman" w:cs="Times New Roman"/>
          <w:sz w:val="30"/>
          <w:szCs w:val="30"/>
        </w:rPr>
        <w:pPrChange w:author="Chapman, Christian" w:date="2023-08-17T14:29:00Z" w:id="1659">
          <w:pPr>
            <w:jc w:val="center"/>
          </w:pPr>
        </w:pPrChange>
      </w:pPr>
      <w:bookmarkStart w:name="_Toc720216571" w:id="1660"/>
      <w:bookmarkStart w:name="_Toc143161763" w:id="1661"/>
      <w:r w:rsidRPr="00C808F5">
        <w:rPr>
          <w:rFonts w:ascii="Times New Roman" w:hAnsi="Times New Roman" w:cs="Times New Roman"/>
          <w:rPrChange w:author="Chapman, Christian" w:date="2023-08-17T10:51:00Z" w:id="1662">
            <w:rPr>
              <w:rFonts w:ascii="Times New Roman" w:hAnsi="Times New Roman" w:eastAsia="Times New Roman" w:cs="Times New Roman"/>
              <w:sz w:val="30"/>
              <w:szCs w:val="30"/>
            </w:rPr>
          </w:rPrChange>
        </w:rPr>
        <w:t>Peer Education</w:t>
      </w:r>
      <w:bookmarkEnd w:id="1660"/>
      <w:bookmarkEnd w:id="1661"/>
    </w:p>
    <w:p w:rsidRPr="00C808F5" w:rsidR="00505B75" w:rsidDel="00805567" w:rsidRDefault="00505B75" w14:paraId="000000E6" w14:textId="660A2155">
      <w:pPr>
        <w:jc w:val="center"/>
        <w:rPr>
          <w:del w:author="Chapman, Christian" w:date="2023-08-17T10:43:00Z" w:id="1663"/>
          <w:rFonts w:ascii="Times New Roman" w:hAnsi="Times New Roman" w:eastAsia="Times New Roman" w:cs="Times New Roman"/>
          <w:sz w:val="30"/>
          <w:szCs w:val="30"/>
        </w:rPr>
      </w:pPr>
    </w:p>
    <w:p w:rsidRPr="00C808F5" w:rsidR="00505B75" w:rsidRDefault="00000000" w14:paraId="000000E7"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Peer Educators are undergraduate students trained to facilitate the department's live workshops for undergraduate students. Peer Educators serve as facilitators for undergraduate workshops and trainings, as well as participate in various initiatives throughout campus on behalf of the department. </w:t>
      </w:r>
    </w:p>
    <w:p w:rsidRPr="00C808F5" w:rsidR="00505B75" w:rsidRDefault="00505B75" w14:paraId="000000E8" w14:textId="77777777">
      <w:pPr>
        <w:rPr>
          <w:rFonts w:ascii="Times New Roman" w:hAnsi="Times New Roman" w:eastAsia="Times New Roman" w:cs="Times New Roman"/>
          <w:sz w:val="24"/>
          <w:szCs w:val="24"/>
        </w:rPr>
      </w:pPr>
    </w:p>
    <w:p w:rsidRPr="00C808F5" w:rsidR="00505B75" w:rsidRDefault="00000000" w14:paraId="000000E9"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In addition to the Peer Educator position, the department offers Peer Mentor opportunities to undergraduate students. A Peer Mentor is a position within the department designed for Peer Educators who are ready to engage in their work from a team leadership perspective.</w:t>
      </w:r>
    </w:p>
    <w:p w:rsidRPr="00C808F5" w:rsidR="00505B75" w:rsidRDefault="00505B75" w14:paraId="000000EA" w14:textId="77777777">
      <w:pPr>
        <w:rPr>
          <w:rFonts w:ascii="Times New Roman" w:hAnsi="Times New Roman" w:eastAsia="Times New Roman" w:cs="Times New Roman"/>
          <w:sz w:val="24"/>
          <w:szCs w:val="24"/>
        </w:rPr>
      </w:pPr>
    </w:p>
    <w:p w:rsidRPr="00C808F5" w:rsidR="00505B75" w:rsidRDefault="00000000" w14:paraId="000000EB"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“Regardless of the impact this role has had on my professional goals, I will still be able to take the skills of public speaking, advocacy, conflict resolution, and cultural awareness with me into my daily life allowing me to become a better version of myself in everyday pursuits/interactions.” - POE Peer Educator</w:t>
      </w:r>
    </w:p>
    <w:p w:rsidRPr="00C808F5" w:rsidR="00505B75" w:rsidRDefault="00505B75" w14:paraId="000000EC" w14:textId="77777777">
      <w:pPr>
        <w:rPr>
          <w:rFonts w:ascii="Times New Roman" w:hAnsi="Times New Roman" w:eastAsia="Times New Roman" w:cs="Times New Roman"/>
          <w:sz w:val="24"/>
          <w:szCs w:val="24"/>
        </w:rPr>
      </w:pPr>
    </w:p>
    <w:p w:rsidRPr="00C808F5" w:rsidR="00505B75" w:rsidRDefault="00000000" w14:paraId="000000ED"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department strives to create opportunities for Peer Educators to build on their current knowledge and skills. As such, POE centers Peer Educator competency areas in all aspects of hiring, training and evaluations.</w:t>
      </w:r>
    </w:p>
    <w:p w:rsidRPr="00C808F5" w:rsidR="00505B75" w:rsidRDefault="00505B75" w14:paraId="000000EE" w14:textId="77777777">
      <w:pPr>
        <w:rPr>
          <w:rFonts w:ascii="Times New Roman" w:hAnsi="Times New Roman" w:eastAsia="Times New Roman" w:cs="Times New Roman"/>
          <w:sz w:val="24"/>
          <w:szCs w:val="24"/>
        </w:rPr>
      </w:pPr>
    </w:p>
    <w:p w:rsidRPr="00C808F5" w:rsidR="00505B75" w:rsidRDefault="00000000" w14:paraId="000000EF"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view my role as a peer educator as a connection between these good intentions and the practical knowledge needed to take action. We connect students to strategies, resources, meaningful data, and practice scenarios so they can be prepared when opportunities arise to intervene. I believe that in doing so, we set an expectation for incoming students to be helpful and welcome them to contribute to an improved campus climate.”  - POE Peer Educator</w:t>
      </w:r>
    </w:p>
    <w:p w:rsidRPr="00C808F5" w:rsidR="00505B75" w:rsidRDefault="00505B75" w14:paraId="000000F0" w14:textId="77777777">
      <w:pPr>
        <w:rPr>
          <w:rFonts w:ascii="Times New Roman" w:hAnsi="Times New Roman" w:eastAsia="Times New Roman" w:cs="Times New Roman"/>
          <w:sz w:val="24"/>
          <w:szCs w:val="24"/>
        </w:rPr>
      </w:pPr>
    </w:p>
    <w:p w:rsidRPr="00C808F5" w:rsidR="00505B75" w:rsidRDefault="00000000" w14:paraId="000000F1"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664">
            <w:rPr>
              <w:rFonts w:ascii="Times New Roman" w:hAnsi="Times New Roman" w:eastAsia="Times New Roman" w:cs="Times New Roman"/>
              <w:sz w:val="24"/>
              <w:szCs w:val="24"/>
            </w:rPr>
          </w:rPrChange>
        </w:rPr>
        <w:t>Congratulations Scholarship Receipiants: Jozzy Rivera and Anjali Desai</w:t>
      </w:r>
    </w:p>
    <w:p w:rsidRPr="00C808F5" w:rsidR="00505B75" w:rsidRDefault="00505B75" w14:paraId="000000F2" w14:textId="77777777">
      <w:pPr>
        <w:rPr>
          <w:rFonts w:ascii="Times New Roman" w:hAnsi="Times New Roman" w:eastAsia="Times New Roman" w:cs="Times New Roman"/>
          <w:sz w:val="24"/>
          <w:szCs w:val="24"/>
        </w:rPr>
      </w:pPr>
    </w:p>
    <w:p w:rsidRPr="00C808F5" w:rsidR="00505B75" w:rsidP="228E9ACA" w:rsidRDefault="00000000" w14:paraId="000000F3" w14:textId="77777777">
      <w:pPr>
        <w:rPr>
          <w:rFonts w:ascii="Times New Roman" w:hAnsi="Times New Roman" w:eastAsia="Times New Roman" w:cs="Times New Roman"/>
          <w:sz w:val="24"/>
          <w:szCs w:val="24"/>
        </w:rPr>
      </w:pPr>
      <w:r w:rsidRPr="00C808F5">
        <w:rPr>
          <w:rFonts w:ascii="Times New Roman" w:hAnsi="Times New Roman" w:cs="Times New Roman"/>
          <w:rPrChange w:author="Chapman, Christian" w:date="2023-08-17T10:51:00Z" w:id="1665">
            <w:rPr>
              <w:rFonts w:ascii="Times New Roman" w:hAnsi="Times New Roman" w:eastAsia="Times New Roman" w:cs="Times New Roman"/>
              <w:sz w:val="24"/>
              <w:szCs w:val="24"/>
            </w:rPr>
          </w:rPrChange>
        </w:rPr>
        <w:t>Peer Educator Compentencies: Leadership, Communication, Education, Cultural Compentency, Workplace Development</w:t>
      </w:r>
    </w:p>
    <w:p w:rsidRPr="00C808F5" w:rsidR="00505B75" w:rsidRDefault="00505B75" w14:paraId="000000F4" w14:textId="77777777">
      <w:pPr>
        <w:rPr>
          <w:rFonts w:ascii="Times New Roman" w:hAnsi="Times New Roman" w:eastAsia="Times New Roman" w:cs="Times New Roman"/>
          <w:sz w:val="24"/>
          <w:szCs w:val="24"/>
        </w:rPr>
      </w:pPr>
    </w:p>
    <w:p w:rsidRPr="00C808F5" w:rsidR="00505B75" w:rsidRDefault="00000000" w14:paraId="000000F5"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Statistics: 70 in August 2022, 14 Graduated, 30 Returning in Fall 2023, 40 Hired for Fall 2022, 4 Peer Mentors.</w:t>
      </w:r>
    </w:p>
    <w:p w:rsidRPr="00C808F5" w:rsidR="00505B75" w:rsidRDefault="00000000" w14:paraId="000000F6"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b/>
      </w:r>
    </w:p>
    <w:p w:rsidRPr="00C808F5" w:rsidR="00505B75" w:rsidRDefault="000733A7" w14:paraId="000000F7"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4FEE7C18">
          <v:rect id="_x0000_i1035" style="width:468pt;height:.05pt;mso-width-percent:0;mso-height-percent:0;mso-width-percent:0;mso-height-percent:0" alt="" o:hr="t" o:hrstd="t" o:hralign="center" fillcolor="#a0a0a0" stroked="f"/>
        </w:pict>
      </w:r>
    </w:p>
    <w:p w:rsidRPr="00C808F5" w:rsidR="00505B75" w:rsidRDefault="00505B75" w14:paraId="000000F8" w14:textId="77777777">
      <w:pPr>
        <w:rPr>
          <w:rFonts w:ascii="Times New Roman" w:hAnsi="Times New Roman" w:eastAsia="Times New Roman" w:cs="Times New Roman"/>
          <w:b/>
          <w:u w:val="single"/>
        </w:rPr>
      </w:pPr>
    </w:p>
    <w:p w:rsidRPr="00C808F5" w:rsidR="00505B75" w:rsidRDefault="00000000" w14:paraId="000000F9"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0FA"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Pictured: </w:t>
      </w:r>
    </w:p>
    <w:p w:rsidRPr="00C808F5" w:rsidR="00505B75" w:rsidRDefault="00000000" w14:paraId="000000FB" w14:textId="77777777">
      <w:pPr>
        <w:rPr>
          <w:rFonts w:ascii="Times New Roman" w:hAnsi="Times New Roman" w:eastAsia="Times New Roman" w:cs="Times New Roman"/>
          <w:b/>
        </w:rPr>
      </w:pPr>
      <w:r w:rsidRPr="00C808F5">
        <w:rPr>
          <w:rFonts w:ascii="Times New Roman" w:hAnsi="Times New Roman" w:eastAsia="Times New Roman" w:cs="Times New Roman"/>
          <w:b/>
        </w:rPr>
        <w:t>Maya Hall (Peer Mentor) and Alex Babbitt (Peer Education Manager)</w:t>
      </w:r>
    </w:p>
    <w:p w:rsidRPr="00C808F5" w:rsidR="00505B75" w:rsidRDefault="00505B75" w14:paraId="000000FC" w14:textId="77777777">
      <w:pPr>
        <w:rPr>
          <w:rFonts w:ascii="Times New Roman" w:hAnsi="Times New Roman" w:eastAsia="Times New Roman" w:cs="Times New Roman"/>
          <w:b/>
        </w:rPr>
      </w:pPr>
    </w:p>
    <w:p w:rsidRPr="00C808F5" w:rsidR="00505B75" w:rsidRDefault="00000000" w14:paraId="000000FD" w14:textId="77777777">
      <w:pPr>
        <w:pStyle w:val="Heading2"/>
        <w:rPr>
          <w:rFonts w:ascii="Times New Roman" w:hAnsi="Times New Roman" w:eastAsia="Times New Roman" w:cs="Times New Roman"/>
          <w:sz w:val="30"/>
          <w:szCs w:val="30"/>
        </w:rPr>
        <w:pPrChange w:author="Chapman, Christian" w:date="2023-08-17T14:29:00Z" w:id="1666">
          <w:pPr>
            <w:jc w:val="center"/>
          </w:pPr>
        </w:pPrChange>
      </w:pPr>
      <w:bookmarkStart w:name="_Toc959258889" w:id="1667"/>
      <w:bookmarkStart w:name="_Toc143161764" w:id="1668"/>
      <w:r w:rsidRPr="00C808F5">
        <w:rPr>
          <w:rFonts w:ascii="Times New Roman" w:hAnsi="Times New Roman" w:cs="Times New Roman"/>
          <w:rPrChange w:author="Chapman, Christian" w:date="2023-08-17T10:51:00Z" w:id="1669">
            <w:rPr>
              <w:rFonts w:ascii="Times New Roman" w:hAnsi="Times New Roman" w:eastAsia="Times New Roman" w:cs="Times New Roman"/>
              <w:sz w:val="30"/>
              <w:szCs w:val="30"/>
            </w:rPr>
          </w:rPrChange>
        </w:rPr>
        <w:t>SVPI: Student Voices for Prevention Initiatives</w:t>
      </w:r>
      <w:bookmarkEnd w:id="1667"/>
      <w:bookmarkEnd w:id="1668"/>
    </w:p>
    <w:p w:rsidRPr="00C808F5" w:rsidR="00505B75" w:rsidDel="00805567" w:rsidRDefault="00505B75" w14:paraId="000000FE" w14:textId="3ECA9D4B">
      <w:pPr>
        <w:jc w:val="center"/>
        <w:rPr>
          <w:del w:author="Chapman, Christian" w:date="2023-08-17T10:43:00Z" w:id="1670"/>
          <w:rFonts w:ascii="Times New Roman" w:hAnsi="Times New Roman" w:eastAsia="Times New Roman" w:cs="Times New Roman"/>
          <w:sz w:val="30"/>
          <w:szCs w:val="30"/>
        </w:rPr>
      </w:pPr>
    </w:p>
    <w:p w:rsidRPr="00C808F5" w:rsidR="00505B75" w:rsidRDefault="00000000" w14:paraId="000000FF"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Student Voices for Prevention Initiatives (SVPI) is a student advisory council to POE comprised of undergraduate student liaisons and was founded in Spring of 2021. SVPI meets monthly to review POE’s current undergraduate student programming and initiatives, and most importantly, to provide feedback and engage in conversations regarding gender-based violence prevention at MSU. This year's engagement opportunities for SVPI included feedback on the newly launched POE website, POE’s social media strategy, the Spartan Men and Masculinities Network programming, recommendations regarding the results of the 2022 Know More Survey, among other topics and opportunities to build community with one another.</w:t>
      </w:r>
    </w:p>
    <w:p w:rsidRPr="00C808F5" w:rsidR="00505B75" w:rsidRDefault="00505B75" w14:paraId="00000100" w14:textId="77777777">
      <w:pPr>
        <w:rPr>
          <w:rFonts w:ascii="Times New Roman" w:hAnsi="Times New Roman" w:eastAsia="Times New Roman" w:cs="Times New Roman"/>
          <w:sz w:val="24"/>
          <w:szCs w:val="24"/>
        </w:rPr>
      </w:pPr>
    </w:p>
    <w:p w:rsidRPr="00C808F5" w:rsidR="00505B75" w:rsidP="228E9ACA" w:rsidRDefault="00000000" w14:paraId="00000101" w14:textId="77777777">
      <w:pPr>
        <w:rPr>
          <w:rFonts w:ascii="Times New Roman" w:hAnsi="Times New Roman" w:eastAsia="Times New Roman" w:cs="Times New Roman"/>
          <w:sz w:val="24"/>
          <w:szCs w:val="24"/>
        </w:rPr>
      </w:pPr>
      <w:bookmarkStart w:name="_Toc354278078" w:id="1671"/>
      <w:r w:rsidRPr="00C808F5">
        <w:rPr>
          <w:rFonts w:ascii="Times New Roman" w:hAnsi="Times New Roman" w:cs="Times New Roman"/>
          <w:rPrChange w:author="Chapman, Christian" w:date="2023-08-17T10:51:00Z" w:id="1672">
            <w:rPr>
              <w:rFonts w:ascii="Times New Roman" w:hAnsi="Times New Roman" w:eastAsia="Times New Roman" w:cs="Times New Roman"/>
              <w:sz w:val="24"/>
              <w:szCs w:val="24"/>
            </w:rPr>
          </w:rPrChange>
        </w:rPr>
        <w:t>Quotes:</w:t>
      </w:r>
      <w:bookmarkEnd w:id="1671"/>
    </w:p>
    <w:p w:rsidRPr="00C808F5" w:rsidR="00505B75" w:rsidRDefault="00000000" w14:paraId="00000102" w14:textId="77777777">
      <w:pPr>
        <w:numPr>
          <w:ilvl w:val="0"/>
          <w:numId w:val="5"/>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love serving on SVPI. I really appreciate being able to have a voice and feeling like I have the opportunity to make changes. It made it so that, when the Know More survey results came out, I didn't feel hopeless. I knew that I had the power to make a difference and use my voice for my community." -SVPI Member</w:t>
      </w:r>
    </w:p>
    <w:p w:rsidRPr="00C808F5" w:rsidR="00505B75" w:rsidRDefault="00000000" w14:paraId="00000103" w14:textId="77777777">
      <w:pPr>
        <w:numPr>
          <w:ilvl w:val="0"/>
          <w:numId w:val="5"/>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am much more informed in regards to mandatory training for students and I know exactly who to go to for comments to improve such trainings. I think I most appreciate just being able to discuss campus wide surveys with other students and discuss where possible problems lie and what we try to do to resolve them and best help students. Overall, I am just more aware about POE and the resources provided by them and I only wish I had a chance to serve on SVPI earlier during my time at MSU." -SVPI Member</w:t>
      </w:r>
    </w:p>
    <w:p w:rsidRPr="00C808F5" w:rsidR="00505B75" w:rsidRDefault="00000000" w14:paraId="00000104" w14:textId="77777777">
      <w:pPr>
        <w:numPr>
          <w:ilvl w:val="0"/>
          <w:numId w:val="5"/>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 have loved my time in SVPI. It has allowed me to understand what intiatives the university is taking. It also allows me to use my voice and experiences to help make better policies and programs for my peers.” -SVPI Member</w:t>
      </w:r>
    </w:p>
    <w:p w:rsidRPr="00C808F5" w:rsidR="00505B75" w:rsidRDefault="000733A7" w14:paraId="00000105"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36D33FE0">
          <v:rect id="_x0000_i1034" style="width:468pt;height:.05pt;mso-width-percent:0;mso-height-percent:0;mso-width-percent:0;mso-height-percent:0" alt="" o:hr="t" o:hrstd="t" o:hralign="center" fillcolor="#a0a0a0" stroked="f"/>
        </w:pict>
      </w:r>
    </w:p>
    <w:p w:rsidRPr="00C808F5" w:rsidR="00505B75" w:rsidRDefault="00505B75" w14:paraId="00000106" w14:textId="77777777">
      <w:pPr>
        <w:rPr>
          <w:rFonts w:ascii="Times New Roman" w:hAnsi="Times New Roman" w:eastAsia="Times New Roman" w:cs="Times New Roman"/>
          <w:b/>
          <w:u w:val="single"/>
        </w:rPr>
      </w:pPr>
    </w:p>
    <w:p w:rsidRPr="00C808F5" w:rsidR="00505B75" w:rsidRDefault="00000000" w14:paraId="00000107"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108"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Pictured: </w:t>
      </w:r>
    </w:p>
    <w:p w:rsidRPr="00C808F5" w:rsidR="00505B75" w:rsidRDefault="00000000" w14:paraId="00000109" w14:textId="77777777">
      <w:pPr>
        <w:rPr>
          <w:rFonts w:ascii="Times New Roman" w:hAnsi="Times New Roman" w:eastAsia="Times New Roman" w:cs="Times New Roman"/>
          <w:b/>
        </w:rPr>
      </w:pPr>
      <w:r w:rsidRPr="00C808F5">
        <w:rPr>
          <w:rFonts w:ascii="Times New Roman" w:hAnsi="Times New Roman" w:eastAsia="Times New Roman" w:cs="Times New Roman"/>
          <w:b/>
        </w:rPr>
        <w:t xml:space="preserve">Sarah Downing (POE Peer Educator), Cynthia Sridhar (Residence Halls Association), Anushree Ravi (Student Health Advisory Council), Harsna Chahal (ASMSU), Grace Hocking (Panhellenic Council), Taylor Sutton  (TransAction), Heather Nickels (Sexual Assault Crisis Intervention), Logan Fica (Transcend), Matea Caluk, SVPI Coordinator  </w:t>
      </w:r>
    </w:p>
    <w:p w:rsidRPr="00C808F5" w:rsidR="00505B75" w:rsidRDefault="00000000" w14:paraId="0000010A" w14:textId="77777777">
      <w:pPr>
        <w:rPr>
          <w:rFonts w:ascii="Times New Roman" w:hAnsi="Times New Roman" w:eastAsia="Times New Roman" w:cs="Times New Roman"/>
          <w:b/>
        </w:rPr>
      </w:pPr>
      <w:r w:rsidRPr="00C808F5">
        <w:rPr>
          <w:rFonts w:ascii="Times New Roman" w:hAnsi="Times New Roman" w:eastAsia="Times New Roman" w:cs="Times New Roman"/>
          <w:b/>
        </w:rPr>
        <w:t>not pictured: Logan Forrester (POE Peer Educators) and Zoe Church (Panellenic Council)</w:t>
      </w:r>
    </w:p>
    <w:p w:rsidRPr="00C808F5" w:rsidR="00505B75" w:rsidRDefault="00505B75" w14:paraId="0000010B" w14:textId="77777777">
      <w:pPr>
        <w:rPr>
          <w:rFonts w:ascii="Times New Roman" w:hAnsi="Times New Roman" w:eastAsia="Times New Roman" w:cs="Times New Roman"/>
          <w:b/>
        </w:rPr>
      </w:pPr>
    </w:p>
    <w:p w:rsidRPr="00C808F5" w:rsidR="00505B75" w:rsidRDefault="00505B75" w14:paraId="0000010C" w14:textId="77777777">
      <w:pPr>
        <w:rPr>
          <w:rFonts w:ascii="Times New Roman" w:hAnsi="Times New Roman" w:eastAsia="Times New Roman" w:cs="Times New Roman"/>
          <w:b/>
        </w:rPr>
      </w:pPr>
    </w:p>
    <w:p w:rsidRPr="00C808F5" w:rsidR="00505B75" w:rsidRDefault="00505B75" w14:paraId="0000010D" w14:textId="77777777">
      <w:pPr>
        <w:rPr>
          <w:rFonts w:ascii="Times New Roman" w:hAnsi="Times New Roman" w:eastAsia="Times New Roman" w:cs="Times New Roman"/>
          <w:b/>
        </w:rPr>
      </w:pPr>
    </w:p>
    <w:p w:rsidRPr="00C808F5" w:rsidR="00505B75" w:rsidRDefault="00505B75" w14:paraId="0000010E" w14:textId="77777777">
      <w:pPr>
        <w:rPr>
          <w:ins w:author="Chapman, Christian" w:date="2023-08-17T10:43:00Z" w:id="1673"/>
          <w:rFonts w:ascii="Times New Roman" w:hAnsi="Times New Roman" w:eastAsia="Times New Roman" w:cs="Times New Roman"/>
          <w:b/>
        </w:rPr>
      </w:pPr>
    </w:p>
    <w:p w:rsidRPr="00C808F5" w:rsidR="00805567" w:rsidRDefault="00805567" w14:paraId="49B3A80D" w14:textId="77777777">
      <w:pPr>
        <w:rPr>
          <w:rFonts w:ascii="Times New Roman" w:hAnsi="Times New Roman" w:eastAsia="Times New Roman" w:cs="Times New Roman"/>
          <w:b/>
        </w:rPr>
      </w:pPr>
    </w:p>
    <w:p w:rsidRPr="00C808F5" w:rsidR="00505B75" w:rsidP="228E9ACA" w:rsidRDefault="00505B75" w14:paraId="0000010F" w14:textId="77777777">
      <w:pPr>
        <w:rPr>
          <w:del w:author="Chapman, Christian" w:date="2023-08-17T14:20:00Z" w:id="1674"/>
          <w:rFonts w:ascii="Times New Roman" w:hAnsi="Times New Roman" w:eastAsia="Times New Roman" w:cs="Times New Roman"/>
          <w:b/>
          <w:bCs/>
        </w:rPr>
      </w:pPr>
    </w:p>
    <w:p w:rsidRPr="00C808F5" w:rsidR="00505B75" w:rsidP="228E9ACA" w:rsidRDefault="00505B75" w14:paraId="00000110" w14:textId="77777777">
      <w:pPr>
        <w:rPr>
          <w:del w:author="Chapman, Christian" w:date="2023-08-17T14:20:00Z" w:id="1675"/>
          <w:rFonts w:ascii="Times New Roman" w:hAnsi="Times New Roman" w:eastAsia="Times New Roman" w:cs="Times New Roman"/>
          <w:b/>
          <w:bCs/>
        </w:rPr>
      </w:pPr>
    </w:p>
    <w:p w:rsidRPr="00C808F5" w:rsidR="00505B75" w:rsidP="228E9ACA" w:rsidRDefault="00505B75" w14:paraId="00000111" w14:textId="77777777">
      <w:pPr>
        <w:rPr>
          <w:del w:author="Chapman, Christian" w:date="2023-08-17T14:20:00Z" w:id="1676"/>
          <w:rFonts w:ascii="Times New Roman" w:hAnsi="Times New Roman" w:eastAsia="Times New Roman" w:cs="Times New Roman"/>
          <w:b/>
          <w:bCs/>
        </w:rPr>
      </w:pPr>
    </w:p>
    <w:p w:rsidRPr="00C808F5" w:rsidR="00505B75" w:rsidRDefault="00000000" w14:paraId="00000112" w14:textId="77777777">
      <w:pPr>
        <w:pStyle w:val="Heading2"/>
        <w:rPr>
          <w:rFonts w:ascii="Times New Roman" w:hAnsi="Times New Roman" w:eastAsia="Times New Roman" w:cs="Times New Roman"/>
          <w:sz w:val="30"/>
          <w:szCs w:val="30"/>
        </w:rPr>
        <w:pPrChange w:author="Chapman, Christian" w:date="2023-08-17T14:30:00Z" w:id="1677">
          <w:pPr>
            <w:jc w:val="center"/>
          </w:pPr>
        </w:pPrChange>
      </w:pPr>
      <w:bookmarkStart w:name="_Toc493502659" w:id="1678"/>
      <w:bookmarkStart w:name="_Toc143161765" w:id="1679"/>
      <w:r w:rsidRPr="00C808F5">
        <w:rPr>
          <w:rFonts w:ascii="Times New Roman" w:hAnsi="Times New Roman" w:cs="Times New Roman"/>
          <w:rPrChange w:author="Chapman, Christian" w:date="2023-08-17T10:51:00Z" w:id="1680">
            <w:rPr>
              <w:rFonts w:ascii="Times New Roman" w:hAnsi="Times New Roman" w:eastAsia="Times New Roman" w:cs="Times New Roman"/>
              <w:sz w:val="30"/>
              <w:szCs w:val="30"/>
            </w:rPr>
          </w:rPrChange>
        </w:rPr>
        <w:t>Spartan Men and Masculinity Network</w:t>
      </w:r>
      <w:bookmarkEnd w:id="1678"/>
      <w:bookmarkEnd w:id="1679"/>
    </w:p>
    <w:p w:rsidRPr="00C808F5" w:rsidR="00505B75" w:rsidDel="00805567" w:rsidRDefault="00505B75" w14:paraId="00000113" w14:textId="4E351243">
      <w:pPr>
        <w:jc w:val="center"/>
        <w:rPr>
          <w:del w:author="Chapman, Christian" w:date="2023-08-17T10:43:00Z" w:id="1681"/>
          <w:rFonts w:ascii="Times New Roman" w:hAnsi="Times New Roman" w:eastAsia="Times New Roman" w:cs="Times New Roman"/>
          <w:sz w:val="28"/>
          <w:szCs w:val="28"/>
        </w:rPr>
      </w:pPr>
    </w:p>
    <w:p w:rsidRPr="00C808F5" w:rsidR="00505B75" w:rsidRDefault="00000000" w14:paraId="00000114" w14:textId="77777777">
      <w:pPr>
        <w:rPr>
          <w:rFonts w:ascii="Times New Roman" w:hAnsi="Times New Roman" w:eastAsia="Times New Roman" w:cs="Times New Roman"/>
        </w:rPr>
      </w:pPr>
      <w:r w:rsidRPr="00C808F5">
        <w:rPr>
          <w:rFonts w:ascii="Times New Roman" w:hAnsi="Times New Roman" w:eastAsia="Times New Roman" w:cs="Times New Roman"/>
        </w:rPr>
        <w:t>This new program is designed to engage MSU Spartans who identify as a man, masculine, or male in preventing gender-based harm. The Spartan Men &amp; Masculinity Network was created to improve the knowledge, programming, and allyship necessary to combat societal norms, attitudes, and actions centered around masculinity that contribute to gender-based violence, while finding ways to create a healthy masculinity network at MSU. This program was facilitated with undergraduate students in different settings including a six week cohort, group presentations and the development of a staff advisory board to inform future initiatives.</w:t>
      </w:r>
    </w:p>
    <w:p w:rsidRPr="00C808F5" w:rsidR="00505B75" w:rsidRDefault="00505B75" w14:paraId="00000115" w14:textId="77777777">
      <w:pPr>
        <w:rPr>
          <w:rFonts w:ascii="Times New Roman" w:hAnsi="Times New Roman" w:eastAsia="Times New Roman" w:cs="Times New Roman"/>
        </w:rPr>
      </w:pPr>
    </w:p>
    <w:p w:rsidRPr="00C808F5" w:rsidR="00505B75" w:rsidRDefault="00000000" w14:paraId="00000116" w14:textId="77777777">
      <w:pPr>
        <w:rPr>
          <w:rFonts w:ascii="Times New Roman" w:hAnsi="Times New Roman" w:eastAsia="Times New Roman" w:cs="Times New Roman"/>
        </w:rPr>
      </w:pPr>
      <w:r w:rsidRPr="00C808F5">
        <w:rPr>
          <w:rFonts w:ascii="Times New Roman" w:hAnsi="Times New Roman" w:eastAsia="Times New Roman" w:cs="Times New Roman"/>
        </w:rPr>
        <w:t>What students are saying about the program?</w:t>
      </w:r>
    </w:p>
    <w:p w:rsidRPr="00C808F5" w:rsidR="00505B75" w:rsidRDefault="00000000" w14:paraId="00000117" w14:textId="77777777">
      <w:pPr>
        <w:numPr>
          <w:ilvl w:val="0"/>
          <w:numId w:val="7"/>
        </w:numPr>
        <w:rPr>
          <w:rFonts w:ascii="Times New Roman" w:hAnsi="Times New Roman" w:eastAsia="Times New Roman" w:cs="Times New Roman"/>
        </w:rPr>
      </w:pPr>
      <w:r w:rsidRPr="00C808F5">
        <w:rPr>
          <w:rFonts w:ascii="Times New Roman" w:hAnsi="Times New Roman" w:eastAsia="Times New Roman" w:cs="Times New Roman"/>
        </w:rPr>
        <w:t>"We should break norms and support men to go off the typical social construct.”</w:t>
      </w:r>
    </w:p>
    <w:p w:rsidRPr="00C808F5" w:rsidR="00505B75" w:rsidRDefault="00000000" w14:paraId="00000118" w14:textId="77777777">
      <w:pPr>
        <w:numPr>
          <w:ilvl w:val="0"/>
          <w:numId w:val="7"/>
        </w:numPr>
        <w:rPr>
          <w:rFonts w:ascii="Times New Roman" w:hAnsi="Times New Roman" w:eastAsia="Times New Roman" w:cs="Times New Roman"/>
        </w:rPr>
      </w:pPr>
      <w:r w:rsidRPr="00C808F5">
        <w:rPr>
          <w:rFonts w:ascii="Times New Roman" w:hAnsi="Times New Roman" w:eastAsia="Times New Roman" w:cs="Times New Roman"/>
        </w:rPr>
        <w:t>“Very insightful, made me change my perspective on some things.”</w:t>
      </w:r>
    </w:p>
    <w:p w:rsidRPr="00C808F5" w:rsidR="00505B75" w:rsidRDefault="00505B75" w14:paraId="00000119" w14:textId="77777777">
      <w:pPr>
        <w:rPr>
          <w:rFonts w:ascii="Times New Roman" w:hAnsi="Times New Roman" w:eastAsia="Times New Roman" w:cs="Times New Roman"/>
        </w:rPr>
      </w:pPr>
    </w:p>
    <w:p w:rsidRPr="00C808F5" w:rsidR="00505B75" w:rsidRDefault="00505B75" w14:paraId="0000011A" w14:textId="77777777">
      <w:pPr>
        <w:rPr>
          <w:rFonts w:ascii="Times New Roman" w:hAnsi="Times New Roman" w:eastAsia="Times New Roman" w:cs="Times New Roman"/>
        </w:rPr>
      </w:pPr>
    </w:p>
    <w:p w:rsidRPr="00C808F5" w:rsidR="00505B75" w:rsidRDefault="00505B75" w14:paraId="0000011B" w14:textId="77777777">
      <w:pPr>
        <w:rPr>
          <w:rFonts w:ascii="Times New Roman" w:hAnsi="Times New Roman" w:eastAsia="Times New Roman" w:cs="Times New Roman"/>
        </w:rPr>
      </w:pPr>
    </w:p>
    <w:p w:rsidRPr="00C808F5" w:rsidR="00505B75" w:rsidRDefault="00000000" w14:paraId="0000011C" w14:textId="77777777">
      <w:pPr>
        <w:pStyle w:val="Heading2"/>
        <w:rPr>
          <w:rFonts w:ascii="Times New Roman" w:hAnsi="Times New Roman" w:eastAsia="Times New Roman" w:cs="Times New Roman"/>
          <w:sz w:val="30"/>
          <w:szCs w:val="30"/>
        </w:rPr>
        <w:pPrChange w:author="Chapman, Christian" w:date="2023-08-17T14:30:00Z" w:id="1682">
          <w:pPr>
            <w:jc w:val="center"/>
          </w:pPr>
        </w:pPrChange>
      </w:pPr>
      <w:bookmarkStart w:name="_Toc1169920541" w:id="1683"/>
      <w:bookmarkStart w:name="_Toc143161766" w:id="1684"/>
      <w:r w:rsidRPr="00C808F5">
        <w:rPr>
          <w:rFonts w:ascii="Times New Roman" w:hAnsi="Times New Roman" w:cs="Times New Roman"/>
          <w:rPrChange w:author="Chapman, Christian" w:date="2023-08-17T10:51:00Z" w:id="1685">
            <w:rPr>
              <w:rFonts w:ascii="Times New Roman" w:hAnsi="Times New Roman" w:eastAsia="Times New Roman" w:cs="Times New Roman"/>
              <w:sz w:val="30"/>
              <w:szCs w:val="30"/>
            </w:rPr>
          </w:rPrChange>
        </w:rPr>
        <w:t>Prevention, Outreach, and Education Department Empowerment Series</w:t>
      </w:r>
      <w:bookmarkEnd w:id="1683"/>
      <w:bookmarkEnd w:id="1684"/>
    </w:p>
    <w:p w:rsidRPr="00C808F5" w:rsidR="00505B75" w:rsidDel="00805567" w:rsidRDefault="00505B75" w14:paraId="0000011D" w14:textId="0DF0E329">
      <w:pPr>
        <w:jc w:val="center"/>
        <w:rPr>
          <w:del w:author="Chapman, Christian" w:date="2023-08-17T10:43:00Z" w:id="1686"/>
          <w:rFonts w:ascii="Times New Roman" w:hAnsi="Times New Roman" w:eastAsia="Times New Roman" w:cs="Times New Roman"/>
          <w:sz w:val="28"/>
          <w:szCs w:val="28"/>
        </w:rPr>
      </w:pPr>
    </w:p>
    <w:p w:rsidRPr="00C808F5" w:rsidR="00505B75" w:rsidRDefault="00000000" w14:paraId="0000011E"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The Empowerment Series is a campus program hosted through the Prevention, Outreach and Education Department that includes three workshops dedicated to particular aspects of personal empowerment. This is an optional workshop series that was piloted this year. </w:t>
      </w:r>
    </w:p>
    <w:p w:rsidRPr="00C808F5" w:rsidR="00505B75" w:rsidRDefault="00505B75" w14:paraId="0000011F" w14:textId="77777777">
      <w:pPr>
        <w:rPr>
          <w:rFonts w:ascii="Times New Roman" w:hAnsi="Times New Roman" w:eastAsia="Times New Roman" w:cs="Times New Roman"/>
        </w:rPr>
      </w:pPr>
    </w:p>
    <w:p w:rsidRPr="00C808F5" w:rsidR="00505B75" w:rsidP="228E9ACA" w:rsidRDefault="00000000" w14:paraId="00000120" w14:textId="77777777">
      <w:pPr>
        <w:rPr>
          <w:rFonts w:ascii="Times New Roman" w:hAnsi="Times New Roman" w:eastAsia="Times New Roman" w:cs="Times New Roman"/>
          <w:b/>
          <w:bCs/>
        </w:rPr>
      </w:pPr>
      <w:bookmarkStart w:name="_Toc514986636" w:id="1687"/>
      <w:r w:rsidRPr="00C808F5">
        <w:rPr>
          <w:rFonts w:ascii="Times New Roman" w:hAnsi="Times New Roman" w:cs="Times New Roman"/>
          <w:rPrChange w:author="Chapman, Christian" w:date="2023-08-17T10:51:00Z" w:id="1688">
            <w:rPr>
              <w:rFonts w:ascii="Times New Roman" w:hAnsi="Times New Roman" w:eastAsia="Times New Roman" w:cs="Times New Roman"/>
              <w:b/>
              <w:bCs/>
            </w:rPr>
          </w:rPrChange>
        </w:rPr>
        <w:t>Physical Skills</w:t>
      </w:r>
      <w:bookmarkEnd w:id="1687"/>
    </w:p>
    <w:p w:rsidRPr="00C808F5" w:rsidR="00505B75" w:rsidRDefault="00000000" w14:paraId="00000121" w14:textId="77777777">
      <w:pPr>
        <w:rPr>
          <w:rFonts w:ascii="Times New Roman" w:hAnsi="Times New Roman" w:eastAsia="Times New Roman" w:cs="Times New Roman"/>
        </w:rPr>
      </w:pPr>
      <w:r w:rsidRPr="00C808F5">
        <w:rPr>
          <w:rFonts w:ascii="Times New Roman" w:hAnsi="Times New Roman" w:eastAsia="Times New Roman" w:cs="Times New Roman"/>
        </w:rPr>
        <w:t>This workshop provides a space where participants can learn physical techniques and practice them to gain confidence in navigating potentially harmful situations. The aim of this workshop is to empower students to live confidently - in whichever spaces, places, or situations they may exist.</w:t>
      </w:r>
    </w:p>
    <w:p w:rsidRPr="00C808F5" w:rsidR="00505B75" w:rsidRDefault="00505B75" w14:paraId="00000122" w14:textId="77777777">
      <w:pPr>
        <w:rPr>
          <w:rFonts w:ascii="Times New Roman" w:hAnsi="Times New Roman" w:eastAsia="Times New Roman" w:cs="Times New Roman"/>
        </w:rPr>
      </w:pPr>
    </w:p>
    <w:p w:rsidRPr="00C808F5" w:rsidR="00505B75" w:rsidP="228E9ACA" w:rsidRDefault="00000000" w14:paraId="00000123" w14:textId="77777777">
      <w:pPr>
        <w:rPr>
          <w:rFonts w:ascii="Times New Roman" w:hAnsi="Times New Roman" w:eastAsia="Times New Roman" w:cs="Times New Roman"/>
          <w:b/>
          <w:bCs/>
        </w:rPr>
      </w:pPr>
      <w:bookmarkStart w:name="_Toc2017672373" w:id="1689"/>
      <w:r w:rsidRPr="00C808F5">
        <w:rPr>
          <w:rFonts w:ascii="Times New Roman" w:hAnsi="Times New Roman" w:cs="Times New Roman"/>
          <w:rPrChange w:author="Chapman, Christian" w:date="2023-08-17T10:51:00Z" w:id="1690">
            <w:rPr>
              <w:rFonts w:ascii="Times New Roman" w:hAnsi="Times New Roman" w:eastAsia="Times New Roman" w:cs="Times New Roman"/>
              <w:b/>
              <w:bCs/>
            </w:rPr>
          </w:rPrChange>
        </w:rPr>
        <w:t>Digital Safety</w:t>
      </w:r>
      <w:bookmarkEnd w:id="1689"/>
    </w:p>
    <w:p w:rsidRPr="00C808F5" w:rsidR="00505B75" w:rsidRDefault="00000000" w14:paraId="00000124" w14:textId="77777777">
      <w:pPr>
        <w:rPr>
          <w:rFonts w:ascii="Times New Roman" w:hAnsi="Times New Roman" w:eastAsia="Times New Roman" w:cs="Times New Roman"/>
        </w:rPr>
      </w:pPr>
      <w:r w:rsidRPr="00C808F5">
        <w:rPr>
          <w:rFonts w:ascii="Times New Roman" w:hAnsi="Times New Roman" w:eastAsia="Times New Roman" w:cs="Times New Roman"/>
        </w:rPr>
        <w:t>This workshop provides a space where participants can learn about common types of harms that can happen in an online environment, as well as step-by-step instructions to strengthen their digital safety against these harms.</w:t>
      </w:r>
    </w:p>
    <w:p w:rsidRPr="00C808F5" w:rsidR="00505B75" w:rsidRDefault="00505B75" w14:paraId="00000125" w14:textId="77777777">
      <w:pPr>
        <w:rPr>
          <w:rFonts w:ascii="Times New Roman" w:hAnsi="Times New Roman" w:eastAsia="Times New Roman" w:cs="Times New Roman"/>
        </w:rPr>
      </w:pPr>
    </w:p>
    <w:p w:rsidRPr="00C808F5" w:rsidR="00505B75" w:rsidP="228E9ACA" w:rsidRDefault="00000000" w14:paraId="00000126" w14:textId="77777777">
      <w:pPr>
        <w:rPr>
          <w:rFonts w:ascii="Times New Roman" w:hAnsi="Times New Roman" w:eastAsia="Times New Roman" w:cs="Times New Roman"/>
          <w:b/>
          <w:bCs/>
        </w:rPr>
      </w:pPr>
      <w:bookmarkStart w:name="_Toc1239568811" w:id="1691"/>
      <w:r w:rsidRPr="00C808F5">
        <w:rPr>
          <w:rFonts w:ascii="Times New Roman" w:hAnsi="Times New Roman" w:cs="Times New Roman"/>
          <w:rPrChange w:author="Chapman, Christian" w:date="2023-08-17T10:51:00Z" w:id="1692">
            <w:rPr>
              <w:rFonts w:ascii="Times New Roman" w:hAnsi="Times New Roman" w:eastAsia="Times New Roman" w:cs="Times New Roman"/>
              <w:b/>
              <w:bCs/>
            </w:rPr>
          </w:rPrChange>
        </w:rPr>
        <w:t>Boundaries</w:t>
      </w:r>
      <w:bookmarkEnd w:id="1691"/>
    </w:p>
    <w:p w:rsidRPr="00C808F5" w:rsidR="00505B75" w:rsidRDefault="00000000" w14:paraId="00000127" w14:textId="77777777">
      <w:pPr>
        <w:rPr>
          <w:rFonts w:ascii="Times New Roman" w:hAnsi="Times New Roman" w:eastAsia="Times New Roman" w:cs="Times New Roman"/>
        </w:rPr>
      </w:pPr>
      <w:r w:rsidRPr="00C808F5">
        <w:rPr>
          <w:rFonts w:ascii="Times New Roman" w:hAnsi="Times New Roman" w:eastAsia="Times New Roman" w:cs="Times New Roman"/>
        </w:rPr>
        <w:t>This workshop provides a space where participants can learn about the importance of boundaries in pursuit of healthy relationships. Participants will learn how to set boundaries and practice enforcing them</w:t>
      </w:r>
    </w:p>
    <w:p w:rsidRPr="00C808F5" w:rsidR="00505B75" w:rsidRDefault="000733A7" w14:paraId="00000128"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28109645">
          <v:rect id="_x0000_i1033" style="width:468pt;height:.05pt;mso-width-percent:0;mso-height-percent:0;mso-width-percent:0;mso-height-percent:0" alt="" o:hr="t" o:hrstd="t" o:hralign="center" fillcolor="#a0a0a0" stroked="f"/>
        </w:pict>
      </w:r>
    </w:p>
    <w:p w:rsidRPr="00C808F5" w:rsidR="00505B75" w:rsidRDefault="00505B75" w14:paraId="00000129" w14:textId="77777777">
      <w:pPr>
        <w:rPr>
          <w:rFonts w:ascii="Times New Roman" w:hAnsi="Times New Roman" w:eastAsia="Times New Roman" w:cs="Times New Roman"/>
          <w:b/>
          <w:u w:val="single"/>
        </w:rPr>
      </w:pPr>
    </w:p>
    <w:p w:rsidRPr="00C808F5" w:rsidR="00505B75" w:rsidRDefault="00000000" w14:paraId="0000012A"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12B" w14:textId="77777777">
      <w:pPr>
        <w:rPr>
          <w:rFonts w:ascii="Times New Roman" w:hAnsi="Times New Roman" w:eastAsia="Times New Roman" w:cs="Times New Roman"/>
          <w:b/>
        </w:rPr>
      </w:pPr>
      <w:r w:rsidRPr="00C808F5">
        <w:rPr>
          <w:rFonts w:ascii="Times New Roman" w:hAnsi="Times New Roman" w:eastAsia="Times New Roman" w:cs="Times New Roman"/>
        </w:rPr>
        <w:t>Pictured:</w:t>
      </w:r>
      <w:r w:rsidRPr="00C808F5">
        <w:rPr>
          <w:rFonts w:ascii="Times New Roman" w:hAnsi="Times New Roman" w:eastAsia="Times New Roman" w:cs="Times New Roman"/>
          <w:b/>
        </w:rPr>
        <w:t xml:space="preserve"> MSU students participating in a campaign at the MSU Rock answering the question: What is masculinity?</w:t>
      </w:r>
    </w:p>
    <w:p w:rsidRPr="00C808F5" w:rsidR="00505B75" w:rsidRDefault="00505B75" w14:paraId="0000012C" w14:textId="77777777">
      <w:pPr>
        <w:rPr>
          <w:rFonts w:ascii="Times New Roman" w:hAnsi="Times New Roman" w:eastAsia="Times New Roman" w:cs="Times New Roman"/>
          <w:b/>
        </w:rPr>
      </w:pPr>
    </w:p>
    <w:p w:rsidRPr="00C808F5" w:rsidR="00505B75" w:rsidDel="00805567" w:rsidRDefault="00505B75" w14:paraId="0000012D" w14:textId="0E7B2C53">
      <w:pPr>
        <w:rPr>
          <w:del w:author="Chapman, Christian" w:date="2023-08-17T10:43:00Z" w:id="1693"/>
          <w:rFonts w:ascii="Times New Roman" w:hAnsi="Times New Roman" w:eastAsia="Times New Roman" w:cs="Times New Roman"/>
          <w:b/>
        </w:rPr>
      </w:pPr>
    </w:p>
    <w:p w:rsidRPr="00C808F5" w:rsidR="00505B75" w:rsidDel="00805567" w:rsidRDefault="00505B75" w14:paraId="0000012E" w14:textId="49912E16">
      <w:pPr>
        <w:rPr>
          <w:del w:author="Chapman, Christian" w:date="2023-08-17T10:43:00Z" w:id="1694"/>
          <w:rFonts w:ascii="Times New Roman" w:hAnsi="Times New Roman" w:eastAsia="Times New Roman" w:cs="Times New Roman"/>
          <w:b/>
        </w:rPr>
      </w:pPr>
    </w:p>
    <w:p w:rsidRPr="00C808F5" w:rsidR="00505B75" w:rsidRDefault="00000000" w14:paraId="0000012F" w14:textId="77777777">
      <w:pPr>
        <w:pStyle w:val="Heading2"/>
        <w:rPr>
          <w:rFonts w:ascii="Times New Roman" w:hAnsi="Times New Roman" w:eastAsia="Times New Roman" w:cs="Times New Roman"/>
          <w:b/>
          <w:bCs/>
          <w:sz w:val="30"/>
          <w:szCs w:val="30"/>
        </w:rPr>
        <w:pPrChange w:author="Chapman, Christian" w:date="2023-08-17T14:30:00Z" w:id="1695">
          <w:pPr>
            <w:jc w:val="center"/>
          </w:pPr>
        </w:pPrChange>
      </w:pPr>
      <w:bookmarkStart w:name="_Toc696414088" w:id="1696"/>
      <w:bookmarkStart w:name="_Toc143161767" w:id="1697"/>
      <w:r w:rsidRPr="00C808F5">
        <w:rPr>
          <w:rFonts w:ascii="Times New Roman" w:hAnsi="Times New Roman" w:cs="Times New Roman"/>
          <w:rPrChange w:author="Chapman, Christian" w:date="2023-08-17T10:51:00Z" w:id="1698">
            <w:rPr>
              <w:rFonts w:ascii="Times New Roman" w:hAnsi="Times New Roman" w:eastAsia="Times New Roman" w:cs="Times New Roman"/>
              <w:b/>
              <w:bCs/>
              <w:sz w:val="30"/>
              <w:szCs w:val="30"/>
            </w:rPr>
          </w:rPrChange>
        </w:rPr>
        <w:t>It’s On Us Week of Action</w:t>
      </w:r>
      <w:bookmarkEnd w:id="1696"/>
      <w:bookmarkEnd w:id="1697"/>
    </w:p>
    <w:p w:rsidRPr="00C808F5" w:rsidR="00505B75" w:rsidDel="00805567" w:rsidRDefault="00505B75" w14:paraId="00000130" w14:textId="323AE168">
      <w:pPr>
        <w:jc w:val="center"/>
        <w:rPr>
          <w:del w:author="Chapman, Christian" w:date="2023-08-17T10:43:00Z" w:id="1699"/>
          <w:rFonts w:ascii="Times New Roman" w:hAnsi="Times New Roman" w:eastAsia="Times New Roman" w:cs="Times New Roman"/>
          <w:b/>
          <w:sz w:val="30"/>
          <w:szCs w:val="30"/>
        </w:rPr>
      </w:pPr>
    </w:p>
    <w:p w:rsidRPr="00C808F5" w:rsidR="00505B75" w:rsidRDefault="00000000" w14:paraId="00000131"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It’s On Us Weeks of Action are a part of a national initiative to raise awareness on gender-based violence education and prevention across college campuses and activate students for social change.</w:t>
      </w:r>
    </w:p>
    <w:p w:rsidRPr="00C808F5" w:rsidR="00505B75" w:rsidRDefault="00505B75" w14:paraId="00000132" w14:textId="77777777">
      <w:pPr>
        <w:rPr>
          <w:rFonts w:ascii="Times New Roman" w:hAnsi="Times New Roman" w:eastAsia="Times New Roman" w:cs="Times New Roman"/>
          <w:sz w:val="24"/>
          <w:szCs w:val="24"/>
        </w:rPr>
      </w:pPr>
    </w:p>
    <w:p w:rsidRPr="00C808F5" w:rsidR="00505B75" w:rsidRDefault="00000000" w14:paraId="00000133"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This year, the Prevention, Outreach, and Education Department established a partnership with the Justice for Migrant Women to bring The Bandana Project to MSU. The Bandana Project was founded in 2007 by Mónica Ramírez, Founder &amp; President of Justice for Migrant Women, as a national initiative to raise awareness about sexual violence against farmworker women in the workplace. As a part of this awareness campaign, participants decorate white bandanas with messages of empowerment, motivating statements, pictures, and art in solidarity with migrant farmworkers who face sexual harassment and assault in their daily work.</w:t>
      </w:r>
    </w:p>
    <w:p w:rsidRPr="00C808F5" w:rsidR="00505B75" w:rsidRDefault="00505B75" w14:paraId="00000134" w14:textId="77777777">
      <w:pPr>
        <w:rPr>
          <w:rFonts w:ascii="Times New Roman" w:hAnsi="Times New Roman" w:eastAsia="Times New Roman" w:cs="Times New Roman"/>
          <w:sz w:val="24"/>
          <w:szCs w:val="24"/>
        </w:rPr>
      </w:pPr>
    </w:p>
    <w:p w:rsidRPr="00C808F5" w:rsidR="00505B75" w:rsidRDefault="00000000" w14:paraId="00000135"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Anna Nasset served as a keynote speaker during the Fall It's On Us Week of Action. Nasset is best known as an international speaker on the subject of stalking.</w:t>
      </w:r>
    </w:p>
    <w:p w:rsidRPr="00C808F5" w:rsidR="00505B75" w:rsidRDefault="00505B75" w14:paraId="00000136" w14:textId="77777777">
      <w:pPr>
        <w:rPr>
          <w:rFonts w:ascii="Times New Roman" w:hAnsi="Times New Roman" w:eastAsia="Times New Roman" w:cs="Times New Roman"/>
          <w:sz w:val="24"/>
          <w:szCs w:val="24"/>
        </w:rPr>
      </w:pPr>
    </w:p>
    <w:p w:rsidRPr="00C808F5" w:rsidR="00505B75" w:rsidRDefault="00000000" w14:paraId="00000137"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700">
            <w:rPr>
              <w:rFonts w:ascii="Times New Roman" w:hAnsi="Times New Roman" w:eastAsia="Times New Roman" w:cs="Times New Roman"/>
              <w:sz w:val="24"/>
              <w:szCs w:val="24"/>
            </w:rPr>
          </w:rPrChange>
        </w:rPr>
        <w:t>“These events and this space are so important to MSU's community! We all have varying life experiences, and exposure to these topics through the It's On Us Week provides a safe and welcoming space led by passionate professionals who want to build an informed and empowered campus community.” -It's On Us Attendee</w:t>
      </w:r>
    </w:p>
    <w:p w:rsidRPr="00C808F5" w:rsidR="00505B75" w:rsidRDefault="00505B75" w14:paraId="00000138" w14:textId="77777777">
      <w:pPr>
        <w:rPr>
          <w:rFonts w:ascii="Times New Roman" w:hAnsi="Times New Roman" w:eastAsia="Times New Roman" w:cs="Times New Roman"/>
          <w:sz w:val="24"/>
          <w:szCs w:val="24"/>
        </w:rPr>
      </w:pPr>
    </w:p>
    <w:p w:rsidRPr="00C808F5" w:rsidR="00505B75" w:rsidRDefault="000733A7" w14:paraId="00000139"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146B732D">
          <v:rect id="_x0000_i1032" style="width:468pt;height:.05pt;mso-width-percent:0;mso-height-percent:0;mso-width-percent:0;mso-height-percent:0" alt="" o:hr="t" o:hrstd="t" o:hralign="center" fillcolor="#a0a0a0" stroked="f"/>
        </w:pict>
      </w:r>
    </w:p>
    <w:p w:rsidRPr="00C808F5" w:rsidR="00505B75" w:rsidRDefault="00505B75" w14:paraId="0000013A" w14:textId="77777777">
      <w:pPr>
        <w:rPr>
          <w:rFonts w:ascii="Times New Roman" w:hAnsi="Times New Roman" w:eastAsia="Times New Roman" w:cs="Times New Roman"/>
          <w:b/>
          <w:u w:val="single"/>
        </w:rPr>
      </w:pPr>
    </w:p>
    <w:p w:rsidRPr="00C808F5" w:rsidR="00505B75" w:rsidRDefault="00000000" w14:paraId="0000013B"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13C" w14:textId="77777777">
      <w:pPr>
        <w:rPr>
          <w:rFonts w:ascii="Times New Roman" w:hAnsi="Times New Roman" w:eastAsia="Times New Roman" w:cs="Times New Roman"/>
          <w:b/>
        </w:rPr>
      </w:pPr>
      <w:r w:rsidRPr="00C808F5">
        <w:rPr>
          <w:rFonts w:ascii="Times New Roman" w:hAnsi="Times New Roman" w:eastAsia="Times New Roman" w:cs="Times New Roman"/>
        </w:rPr>
        <w:t>Pictured:</w:t>
      </w:r>
      <w:r w:rsidRPr="00C808F5">
        <w:rPr>
          <w:rFonts w:ascii="Times New Roman" w:hAnsi="Times New Roman" w:eastAsia="Times New Roman" w:cs="Times New Roman"/>
          <w:b/>
        </w:rPr>
        <w:t xml:space="preserve"> </w:t>
      </w:r>
    </w:p>
    <w:p w:rsidRPr="00C808F5" w:rsidR="00505B75" w:rsidRDefault="00000000" w14:paraId="0000013D" w14:textId="77777777">
      <w:pPr>
        <w:rPr>
          <w:rFonts w:ascii="Times New Roman" w:hAnsi="Times New Roman" w:eastAsia="Times New Roman" w:cs="Times New Roman"/>
          <w:b/>
        </w:rPr>
      </w:pPr>
      <w:r w:rsidRPr="00C808F5">
        <w:rPr>
          <w:rFonts w:ascii="Times New Roman" w:hAnsi="Times New Roman" w:eastAsia="Times New Roman" w:cs="Times New Roman"/>
        </w:rPr>
        <w:t>Top left photo:</w:t>
      </w:r>
      <w:r w:rsidRPr="00C808F5">
        <w:rPr>
          <w:rFonts w:ascii="Times New Roman" w:hAnsi="Times New Roman" w:eastAsia="Times New Roman" w:cs="Times New Roman"/>
          <w:b/>
        </w:rPr>
        <w:t xml:space="preserve"> The Bandana Project - students decorating white bandanas. </w:t>
      </w:r>
    </w:p>
    <w:p w:rsidRPr="00C808F5" w:rsidR="00505B75" w:rsidRDefault="00000000" w14:paraId="0000013E" w14:textId="77777777">
      <w:pPr>
        <w:rPr>
          <w:rFonts w:ascii="Times New Roman" w:hAnsi="Times New Roman" w:eastAsia="Times New Roman" w:cs="Times New Roman"/>
          <w:b/>
        </w:rPr>
      </w:pPr>
      <w:r w:rsidRPr="00C808F5">
        <w:rPr>
          <w:rFonts w:ascii="Times New Roman" w:hAnsi="Times New Roman" w:eastAsia="Times New Roman" w:cs="Times New Roman"/>
        </w:rPr>
        <w:t xml:space="preserve">Bottom left photo: </w:t>
      </w:r>
      <w:r w:rsidRPr="00C808F5">
        <w:rPr>
          <w:rFonts w:ascii="Times New Roman" w:hAnsi="Times New Roman" w:eastAsia="Times New Roman" w:cs="Times New Roman"/>
          <w:b/>
        </w:rPr>
        <w:t xml:space="preserve">Adrianna Branin, Assistant Director of It's On Us speaking with MSU students. </w:t>
      </w:r>
      <w:r w:rsidRPr="00C808F5">
        <w:rPr>
          <w:rFonts w:ascii="Times New Roman" w:hAnsi="Times New Roman" w:eastAsia="Times New Roman" w:cs="Times New Roman"/>
        </w:rPr>
        <w:t xml:space="preserve">Top right photo: </w:t>
      </w:r>
      <w:r w:rsidRPr="00C808F5">
        <w:rPr>
          <w:rFonts w:ascii="Times New Roman" w:hAnsi="Times New Roman" w:eastAsia="Times New Roman" w:cs="Times New Roman"/>
          <w:b/>
        </w:rPr>
        <w:t>pot painting and flower potting.</w:t>
      </w:r>
    </w:p>
    <w:p w:rsidRPr="00C808F5" w:rsidR="00505B75" w:rsidRDefault="00000000" w14:paraId="0000013F" w14:textId="77777777">
      <w:pPr>
        <w:rPr>
          <w:rFonts w:ascii="Times New Roman" w:hAnsi="Times New Roman" w:eastAsia="Times New Roman" w:cs="Times New Roman"/>
          <w:b/>
        </w:rPr>
      </w:pPr>
      <w:r w:rsidRPr="00C808F5">
        <w:rPr>
          <w:rFonts w:ascii="Times New Roman" w:hAnsi="Times New Roman" w:eastAsia="Times New Roman" w:cs="Times New Roman"/>
        </w:rPr>
        <w:t>Bottom right picture:</w:t>
      </w:r>
      <w:r w:rsidRPr="00C808F5">
        <w:rPr>
          <w:rFonts w:ascii="Times New Roman" w:hAnsi="Times New Roman" w:eastAsia="Times New Roman" w:cs="Times New Roman"/>
          <w:b/>
        </w:rPr>
        <w:t xml:space="preserve"> photo of Anna Nasset</w:t>
      </w:r>
    </w:p>
    <w:p w:rsidRPr="00C808F5" w:rsidR="00505B75" w:rsidRDefault="00505B75" w14:paraId="00000140" w14:textId="77777777">
      <w:pPr>
        <w:rPr>
          <w:rFonts w:ascii="Times New Roman" w:hAnsi="Times New Roman" w:eastAsia="Times New Roman" w:cs="Times New Roman"/>
          <w:b/>
        </w:rPr>
      </w:pPr>
    </w:p>
    <w:p w:rsidRPr="00C808F5" w:rsidR="00505B75" w:rsidRDefault="00505B75" w14:paraId="00000141" w14:textId="77777777">
      <w:pPr>
        <w:rPr>
          <w:rFonts w:ascii="Times New Roman" w:hAnsi="Times New Roman" w:eastAsia="Times New Roman" w:cs="Times New Roman"/>
          <w:b/>
        </w:rPr>
      </w:pPr>
    </w:p>
    <w:p w:rsidRPr="00C808F5" w:rsidR="00505B75" w:rsidRDefault="00505B75" w14:paraId="00000142" w14:textId="77777777">
      <w:pPr>
        <w:rPr>
          <w:rFonts w:ascii="Times New Roman" w:hAnsi="Times New Roman" w:eastAsia="Times New Roman" w:cs="Times New Roman"/>
          <w:b/>
        </w:rPr>
      </w:pPr>
    </w:p>
    <w:p w:rsidRPr="00C808F5" w:rsidR="00505B75" w:rsidRDefault="00505B75" w14:paraId="00000143" w14:textId="77777777">
      <w:pPr>
        <w:rPr>
          <w:rFonts w:ascii="Times New Roman" w:hAnsi="Times New Roman" w:eastAsia="Times New Roman" w:cs="Times New Roman"/>
          <w:b/>
        </w:rPr>
      </w:pPr>
    </w:p>
    <w:p w:rsidRPr="00C808F5" w:rsidR="00505B75" w:rsidRDefault="00505B75" w14:paraId="00000144" w14:textId="77777777">
      <w:pPr>
        <w:rPr>
          <w:rFonts w:ascii="Times New Roman" w:hAnsi="Times New Roman" w:eastAsia="Times New Roman" w:cs="Times New Roman"/>
          <w:b/>
        </w:rPr>
      </w:pPr>
    </w:p>
    <w:p w:rsidRPr="00C808F5" w:rsidR="00505B75" w:rsidRDefault="00505B75" w14:paraId="00000145" w14:textId="77777777">
      <w:pPr>
        <w:rPr>
          <w:rFonts w:ascii="Times New Roman" w:hAnsi="Times New Roman" w:eastAsia="Times New Roman" w:cs="Times New Roman"/>
          <w:b/>
        </w:rPr>
      </w:pPr>
    </w:p>
    <w:p w:rsidRPr="00C808F5" w:rsidR="00505B75" w:rsidRDefault="00505B75" w14:paraId="00000146" w14:textId="77777777">
      <w:pPr>
        <w:rPr>
          <w:rFonts w:ascii="Times New Roman" w:hAnsi="Times New Roman" w:eastAsia="Times New Roman" w:cs="Times New Roman"/>
          <w:b/>
        </w:rPr>
      </w:pPr>
    </w:p>
    <w:p w:rsidRPr="00C808F5" w:rsidR="00505B75" w:rsidRDefault="00505B75" w14:paraId="00000147" w14:textId="77777777">
      <w:pPr>
        <w:rPr>
          <w:rFonts w:ascii="Times New Roman" w:hAnsi="Times New Roman" w:eastAsia="Times New Roman" w:cs="Times New Roman"/>
          <w:b/>
        </w:rPr>
      </w:pPr>
    </w:p>
    <w:p w:rsidRPr="00C808F5" w:rsidR="00505B75" w:rsidRDefault="00505B75" w14:paraId="00000148" w14:textId="77777777">
      <w:pPr>
        <w:rPr>
          <w:rFonts w:ascii="Times New Roman" w:hAnsi="Times New Roman" w:eastAsia="Times New Roman" w:cs="Times New Roman"/>
          <w:b/>
        </w:rPr>
      </w:pPr>
    </w:p>
    <w:p w:rsidRPr="00C808F5" w:rsidR="00505B75" w:rsidRDefault="00505B75" w14:paraId="00000149" w14:textId="77777777">
      <w:pPr>
        <w:rPr>
          <w:rFonts w:ascii="Times New Roman" w:hAnsi="Times New Roman" w:eastAsia="Times New Roman" w:cs="Times New Roman"/>
          <w:b/>
        </w:rPr>
      </w:pPr>
    </w:p>
    <w:p w:rsidRPr="00C808F5" w:rsidR="00505B75" w:rsidRDefault="00505B75" w14:paraId="0000014A" w14:textId="77777777">
      <w:pPr>
        <w:rPr>
          <w:rFonts w:ascii="Times New Roman" w:hAnsi="Times New Roman" w:eastAsia="Times New Roman" w:cs="Times New Roman"/>
          <w:b/>
        </w:rPr>
      </w:pPr>
    </w:p>
    <w:p w:rsidRPr="00C808F5" w:rsidR="00505B75" w:rsidRDefault="00505B75" w14:paraId="0000014B" w14:textId="77777777">
      <w:pPr>
        <w:rPr>
          <w:rFonts w:ascii="Times New Roman" w:hAnsi="Times New Roman" w:eastAsia="Times New Roman" w:cs="Times New Roman"/>
          <w:b/>
        </w:rPr>
      </w:pPr>
    </w:p>
    <w:p w:rsidRPr="00C808F5" w:rsidR="00505B75" w:rsidRDefault="00000000" w14:paraId="0000014C" w14:textId="77777777">
      <w:pPr>
        <w:pStyle w:val="Heading1"/>
        <w:rPr>
          <w:rFonts w:ascii="Times New Roman" w:hAnsi="Times New Roman" w:eastAsia="Times New Roman" w:cs="Times New Roman"/>
          <w:b/>
          <w:bCs/>
          <w:sz w:val="30"/>
          <w:szCs w:val="30"/>
        </w:rPr>
        <w:pPrChange w:author="Chapman, Christian" w:date="2023-08-17T14:22:00Z" w:id="1701">
          <w:pPr>
            <w:jc w:val="center"/>
          </w:pPr>
        </w:pPrChange>
      </w:pPr>
      <w:bookmarkStart w:name="_Toc1725899951" w:id="1702"/>
      <w:bookmarkStart w:name="_Toc143161768" w:id="1703"/>
      <w:r w:rsidRPr="00C808F5">
        <w:rPr>
          <w:rFonts w:ascii="Times New Roman" w:hAnsi="Times New Roman" w:cs="Times New Roman"/>
          <w:rPrChange w:author="Chapman, Christian" w:date="2023-08-17T10:51:00Z" w:id="1704">
            <w:rPr>
              <w:rFonts w:ascii="Times New Roman" w:hAnsi="Times New Roman" w:eastAsia="Times New Roman" w:cs="Times New Roman"/>
              <w:b/>
              <w:bCs/>
              <w:sz w:val="30"/>
              <w:szCs w:val="30"/>
            </w:rPr>
          </w:rPrChange>
        </w:rPr>
        <w:t>Faculty, Staff, &amp; Graduate Student Prevention Services</w:t>
      </w:r>
      <w:bookmarkEnd w:id="1702"/>
      <w:bookmarkEnd w:id="1703"/>
    </w:p>
    <w:p w:rsidRPr="00C808F5" w:rsidR="00505B75" w:rsidDel="00805567" w:rsidRDefault="00505B75" w14:paraId="0000014D" w14:textId="686ECDCF">
      <w:pPr>
        <w:jc w:val="center"/>
        <w:rPr>
          <w:del w:author="Chapman, Christian" w:date="2023-08-17T10:44:00Z" w:id="1705"/>
          <w:rFonts w:ascii="Times New Roman" w:hAnsi="Times New Roman" w:eastAsia="Times New Roman" w:cs="Times New Roman"/>
          <w:b/>
          <w:sz w:val="30"/>
          <w:szCs w:val="30"/>
        </w:rPr>
      </w:pPr>
    </w:p>
    <w:p w:rsidRPr="00C808F5" w:rsidR="00505B75" w:rsidRDefault="00000000" w14:paraId="0000014E"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Created in fall 2022, the Faculty, Staff, and Graduate Student prevention services unit was developed to further support MSU's commitment to prevention education and training. This new unit supports and creates prevention education and training for faculty, staff, and graduate students and includes programming that focuses on the MSU Health Care team, students in field placements, and our department's online education efforts. Aligning these programs into a single unit provides an opportunity for an enhanced focus, support, and outreach to these MSU populations. </w:t>
      </w:r>
    </w:p>
    <w:p w:rsidRPr="00C808F5" w:rsidR="00505B75" w:rsidRDefault="00505B75" w14:paraId="0000014F" w14:textId="77777777">
      <w:pPr>
        <w:rPr>
          <w:rFonts w:ascii="Times New Roman" w:hAnsi="Times New Roman" w:eastAsia="Times New Roman" w:cs="Times New Roman"/>
          <w:sz w:val="24"/>
          <w:szCs w:val="24"/>
        </w:rPr>
      </w:pPr>
    </w:p>
    <w:p w:rsidRPr="00C808F5" w:rsidR="00505B75" w:rsidRDefault="00000000" w14:paraId="00000150"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Throughout the past academic year, the unit has focused on expanding programming for faculty, staff and graduate students and building new positions. This unit has worked to create new curriculum designed to support staff and students in internships, externships and field placements, created a training program with the Division of Student Life &amp; Engagement for new employees, and provided a three-part series POE summit event.</w:t>
      </w:r>
    </w:p>
    <w:p w:rsidRPr="00C808F5" w:rsidR="00505B75" w:rsidRDefault="00505B75" w14:paraId="00000151" w14:textId="77777777">
      <w:pPr>
        <w:rPr>
          <w:rFonts w:ascii="Times New Roman" w:hAnsi="Times New Roman" w:eastAsia="Times New Roman" w:cs="Times New Roman"/>
          <w:sz w:val="24"/>
          <w:szCs w:val="24"/>
        </w:rPr>
      </w:pPr>
    </w:p>
    <w:p w:rsidRPr="00C808F5" w:rsidR="00505B75" w:rsidRDefault="00000000" w14:paraId="00000152"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In addition to the Assistant Director, Michael Allensworth (he/him), the current staff in this unit include: Jay Miller (he/him) Prevention Education Manager</w:t>
      </w:r>
    </w:p>
    <w:p w:rsidRPr="00C808F5" w:rsidR="00505B75" w:rsidRDefault="00000000" w14:paraId="00000153"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Jodie Goodman (she/her) Prevention Education Manager</w:t>
      </w:r>
    </w:p>
    <w:p w:rsidRPr="00C808F5" w:rsidR="00505B75" w:rsidRDefault="00000000" w14:paraId="00000154"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Ulric Fuller (he/him) Prevention Education Manager</w:t>
      </w:r>
    </w:p>
    <w:p w:rsidRPr="00C808F5" w:rsidR="00505B75" w:rsidRDefault="00505B75" w14:paraId="00000155" w14:textId="77777777">
      <w:pPr>
        <w:rPr>
          <w:rFonts w:ascii="Times New Roman" w:hAnsi="Times New Roman" w:eastAsia="Times New Roman" w:cs="Times New Roman"/>
          <w:sz w:val="24"/>
          <w:szCs w:val="24"/>
        </w:rPr>
      </w:pPr>
    </w:p>
    <w:p w:rsidRPr="00C808F5" w:rsidR="00505B75" w:rsidRDefault="00000000" w14:paraId="00000156"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706">
            <w:rPr>
              <w:rFonts w:ascii="Times New Roman" w:hAnsi="Times New Roman" w:eastAsia="Times New Roman" w:cs="Times New Roman"/>
              <w:sz w:val="24"/>
              <w:szCs w:val="24"/>
            </w:rPr>
          </w:rPrChange>
        </w:rPr>
        <w:t>"Our unit is grateful to our campus colleagues for their partnership and support and we are looking forward to continuing, and growing, our network of workshops to support our faculty, staff, and graduate student community." -Michael Allensworth (he/him) Assistant Director</w:t>
      </w:r>
    </w:p>
    <w:p w:rsidRPr="00C808F5" w:rsidR="00505B75" w:rsidRDefault="00505B75" w14:paraId="00000157" w14:textId="77777777">
      <w:pPr>
        <w:rPr>
          <w:rFonts w:ascii="Times New Roman" w:hAnsi="Times New Roman" w:eastAsia="Times New Roman" w:cs="Times New Roman"/>
          <w:sz w:val="24"/>
          <w:szCs w:val="24"/>
        </w:rPr>
      </w:pPr>
    </w:p>
    <w:p w:rsidRPr="00C808F5" w:rsidR="00505B75" w:rsidRDefault="00000000" w14:paraId="00000158"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2023 Summit Series</w:t>
      </w:r>
    </w:p>
    <w:p w:rsidRPr="00C808F5" w:rsidR="00505B75" w:rsidRDefault="00000000" w14:paraId="00000159"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MSU Healthcare</w:t>
      </w:r>
    </w:p>
    <w:p w:rsidRPr="00C808F5" w:rsidR="00505B75" w:rsidRDefault="00000000" w14:paraId="0000015A"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Online RVSM Training for Employees</w:t>
      </w:r>
    </w:p>
    <w:p w:rsidRPr="00C808F5" w:rsidR="00505B75" w:rsidRDefault="00000000" w14:paraId="0000015B"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Online RVSM Training for Graduate Students</w:t>
      </w:r>
    </w:p>
    <w:p w:rsidRPr="00C808F5" w:rsidR="00505B75" w:rsidRDefault="000733A7" w14:paraId="0000015C"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7EB7A510">
          <v:rect id="_x0000_i1031" style="width:468pt;height:.05pt;mso-width-percent:0;mso-height-percent:0;mso-width-percent:0;mso-height-percent:0" alt="" o:hr="t" o:hrstd="t" o:hralign="center" fillcolor="#a0a0a0" stroked="f"/>
        </w:pict>
      </w:r>
    </w:p>
    <w:p w:rsidRPr="00C808F5" w:rsidR="00505B75" w:rsidRDefault="00505B75" w14:paraId="0000015D" w14:textId="77777777">
      <w:pPr>
        <w:rPr>
          <w:rFonts w:ascii="Times New Roman" w:hAnsi="Times New Roman" w:eastAsia="Times New Roman" w:cs="Times New Roman"/>
          <w:b/>
          <w:u w:val="single"/>
        </w:rPr>
      </w:pPr>
    </w:p>
    <w:p w:rsidRPr="00C808F5" w:rsidR="00505B75" w:rsidRDefault="00000000" w14:paraId="0000015E"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15F" w14:textId="77777777">
      <w:pPr>
        <w:rPr>
          <w:rFonts w:ascii="Times New Roman" w:hAnsi="Times New Roman" w:eastAsia="Times New Roman" w:cs="Times New Roman"/>
          <w:b/>
        </w:rPr>
      </w:pPr>
      <w:r w:rsidRPr="00C808F5">
        <w:rPr>
          <w:rFonts w:ascii="Times New Roman" w:hAnsi="Times New Roman" w:eastAsia="Times New Roman" w:cs="Times New Roman"/>
        </w:rPr>
        <w:t>Pictured:</w:t>
      </w:r>
      <w:r w:rsidRPr="00C808F5">
        <w:rPr>
          <w:rFonts w:ascii="Times New Roman" w:hAnsi="Times New Roman" w:eastAsia="Times New Roman" w:cs="Times New Roman"/>
          <w:b/>
        </w:rPr>
        <w:t xml:space="preserve"> </w:t>
      </w:r>
    </w:p>
    <w:p w:rsidRPr="00C808F5" w:rsidR="00505B75" w:rsidRDefault="00000000" w14:paraId="00000160" w14:textId="77777777">
      <w:pPr>
        <w:rPr>
          <w:rFonts w:ascii="Times New Roman" w:hAnsi="Times New Roman" w:eastAsia="Times New Roman" w:cs="Times New Roman"/>
          <w:b/>
        </w:rPr>
      </w:pPr>
      <w:r w:rsidRPr="00C808F5">
        <w:rPr>
          <w:rFonts w:ascii="Times New Roman" w:hAnsi="Times New Roman" w:eastAsia="Times New Roman" w:cs="Times New Roman"/>
          <w:b/>
        </w:rPr>
        <w:t>Photo of Micheal Allensworth</w:t>
      </w:r>
    </w:p>
    <w:p w:rsidRPr="00C808F5" w:rsidR="00505B75" w:rsidRDefault="00000000" w14:paraId="00000161" w14:textId="77777777">
      <w:pPr>
        <w:rPr>
          <w:rFonts w:ascii="Times New Roman" w:hAnsi="Times New Roman" w:eastAsia="Times New Roman" w:cs="Times New Roman"/>
          <w:b/>
        </w:rPr>
      </w:pPr>
      <w:r w:rsidRPr="00C808F5">
        <w:rPr>
          <w:rFonts w:ascii="Times New Roman" w:hAnsi="Times New Roman" w:eastAsia="Times New Roman" w:cs="Times New Roman"/>
          <w:b/>
        </w:rPr>
        <w:t>Staff (left to right): Jay Miller, Jodie Goodman, and Ulric Fuller</w:t>
      </w:r>
    </w:p>
    <w:p w:rsidRPr="00C808F5" w:rsidR="00505B75" w:rsidRDefault="00505B75" w14:paraId="00000162" w14:textId="77777777">
      <w:pPr>
        <w:rPr>
          <w:rFonts w:ascii="Times New Roman" w:hAnsi="Times New Roman" w:eastAsia="Times New Roman" w:cs="Times New Roman"/>
          <w:b/>
        </w:rPr>
      </w:pPr>
    </w:p>
    <w:p w:rsidRPr="00C808F5" w:rsidR="00505B75" w:rsidRDefault="00505B75" w14:paraId="00000163" w14:textId="77777777">
      <w:pPr>
        <w:rPr>
          <w:rFonts w:ascii="Times New Roman" w:hAnsi="Times New Roman" w:eastAsia="Times New Roman" w:cs="Times New Roman"/>
          <w:b/>
        </w:rPr>
      </w:pPr>
    </w:p>
    <w:p w:rsidRPr="00C808F5" w:rsidR="00505B75" w:rsidRDefault="00505B75" w14:paraId="00000164" w14:textId="77777777">
      <w:pPr>
        <w:rPr>
          <w:rFonts w:ascii="Times New Roman" w:hAnsi="Times New Roman" w:eastAsia="Times New Roman" w:cs="Times New Roman"/>
          <w:b/>
        </w:rPr>
      </w:pPr>
    </w:p>
    <w:p w:rsidRPr="00C808F5" w:rsidR="00505B75" w:rsidRDefault="00505B75" w14:paraId="00000165" w14:textId="77777777">
      <w:pPr>
        <w:rPr>
          <w:rFonts w:ascii="Times New Roman" w:hAnsi="Times New Roman" w:eastAsia="Times New Roman" w:cs="Times New Roman"/>
          <w:b/>
        </w:rPr>
      </w:pPr>
    </w:p>
    <w:p w:rsidRPr="00C808F5" w:rsidR="00505B75" w:rsidDel="00805567" w:rsidRDefault="00505B75" w14:paraId="00000166" w14:textId="7A5FEC6F">
      <w:pPr>
        <w:rPr>
          <w:del w:author="Chapman, Christian" w:date="2023-08-17T10:44:00Z" w:id="1707"/>
          <w:rFonts w:ascii="Times New Roman" w:hAnsi="Times New Roman" w:eastAsia="Times New Roman" w:cs="Times New Roman"/>
          <w:b/>
        </w:rPr>
      </w:pPr>
    </w:p>
    <w:p w:rsidRPr="00C808F5" w:rsidR="00505B75" w:rsidDel="00805567" w:rsidRDefault="00505B75" w14:paraId="00000167" w14:textId="0EA8F7D4">
      <w:pPr>
        <w:rPr>
          <w:del w:author="Chapman, Christian" w:date="2023-08-17T10:44:00Z" w:id="1708"/>
          <w:rFonts w:ascii="Times New Roman" w:hAnsi="Times New Roman" w:eastAsia="Times New Roman" w:cs="Times New Roman"/>
          <w:b/>
        </w:rPr>
      </w:pPr>
    </w:p>
    <w:p w:rsidRPr="00C808F5" w:rsidR="00505B75" w:rsidRDefault="00000000" w14:paraId="00000168" w14:textId="77777777">
      <w:pPr>
        <w:pStyle w:val="Heading2"/>
        <w:rPr>
          <w:rFonts w:ascii="Times New Roman" w:hAnsi="Times New Roman" w:eastAsia="Times New Roman" w:cs="Times New Roman"/>
          <w:b/>
          <w:bCs/>
          <w:sz w:val="30"/>
          <w:szCs w:val="30"/>
        </w:rPr>
        <w:pPrChange w:author="Chapman, Christian" w:date="2023-08-17T14:30:00Z" w:id="1709">
          <w:pPr>
            <w:jc w:val="center"/>
          </w:pPr>
        </w:pPrChange>
      </w:pPr>
      <w:bookmarkStart w:name="_Toc1486680569" w:id="1710"/>
      <w:bookmarkStart w:name="_Toc143161769" w:id="1711"/>
      <w:r w:rsidRPr="00C808F5">
        <w:rPr>
          <w:rFonts w:ascii="Times New Roman" w:hAnsi="Times New Roman" w:cs="Times New Roman"/>
          <w:rPrChange w:author="Chapman, Christian" w:date="2023-08-17T10:51:00Z" w:id="1712">
            <w:rPr>
              <w:rFonts w:ascii="Times New Roman" w:hAnsi="Times New Roman" w:eastAsia="Times New Roman" w:cs="Times New Roman"/>
              <w:b/>
              <w:bCs/>
              <w:sz w:val="30"/>
              <w:szCs w:val="30"/>
            </w:rPr>
          </w:rPrChange>
        </w:rPr>
        <w:t>Summit Series</w:t>
      </w:r>
      <w:bookmarkEnd w:id="1710"/>
      <w:bookmarkEnd w:id="1711"/>
    </w:p>
    <w:p w:rsidRPr="00C808F5" w:rsidR="00505B75" w:rsidDel="00805567" w:rsidRDefault="00505B75" w14:paraId="00000169" w14:textId="0ED7752E">
      <w:pPr>
        <w:jc w:val="center"/>
        <w:rPr>
          <w:del w:author="Chapman, Christian" w:date="2023-08-17T10:44:00Z" w:id="1713"/>
          <w:rFonts w:ascii="Times New Roman" w:hAnsi="Times New Roman" w:eastAsia="Times New Roman" w:cs="Times New Roman"/>
          <w:b/>
          <w:sz w:val="30"/>
          <w:szCs w:val="30"/>
        </w:rPr>
      </w:pPr>
    </w:p>
    <w:p w:rsidRPr="00C808F5" w:rsidR="00505B75" w:rsidRDefault="00000000" w14:paraId="0000016A"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The annual Faculty &amp; Staff summit was provided as a three-part series this year. This series was an opportunity for MSU faculty and staff to network with colleagues while engaging in specialized learning opportunities surrounding various topics. During March 2023, POE hosted three summit series events surrounding the topics of Compassionate Communication, A Book Discussion on Campus Sexual Violence, and the Bandana Project. </w:t>
      </w:r>
    </w:p>
    <w:p w:rsidRPr="00C808F5" w:rsidR="00505B75" w:rsidRDefault="00505B75" w14:paraId="0000016B" w14:textId="77777777">
      <w:pPr>
        <w:jc w:val="center"/>
        <w:rPr>
          <w:rFonts w:ascii="Times New Roman" w:hAnsi="Times New Roman" w:eastAsia="Times New Roman" w:cs="Times New Roman"/>
          <w:b/>
          <w:sz w:val="30"/>
          <w:szCs w:val="30"/>
          <w:u w:val="single"/>
        </w:rPr>
      </w:pPr>
    </w:p>
    <w:p w:rsidRPr="00C808F5" w:rsidR="00505B75" w:rsidP="228E9ACA" w:rsidRDefault="00000000" w14:paraId="0000016C" w14:textId="77777777">
      <w:pPr>
        <w:rPr>
          <w:rFonts w:ascii="Times New Roman" w:hAnsi="Times New Roman" w:eastAsia="Times New Roman" w:cs="Times New Roman"/>
          <w:sz w:val="24"/>
          <w:szCs w:val="24"/>
          <w:u w:val="single"/>
        </w:rPr>
      </w:pPr>
      <w:bookmarkStart w:name="_Toc160659397" w:id="1714"/>
      <w:r w:rsidRPr="00C808F5">
        <w:rPr>
          <w:rFonts w:ascii="Times New Roman" w:hAnsi="Times New Roman" w:cs="Times New Roman"/>
          <w:rPrChange w:author="Chapman, Christian" w:date="2023-08-17T10:51:00Z" w:id="1715">
            <w:rPr>
              <w:rFonts w:ascii="Times New Roman" w:hAnsi="Times New Roman" w:eastAsia="Times New Roman" w:cs="Times New Roman"/>
              <w:sz w:val="24"/>
              <w:szCs w:val="24"/>
              <w:u w:val="single"/>
            </w:rPr>
          </w:rPrChange>
        </w:rPr>
        <w:t>A Book Discussion on Campus Sexual Violence</w:t>
      </w:r>
      <w:bookmarkEnd w:id="1714"/>
    </w:p>
    <w:p w:rsidRPr="00C808F5" w:rsidR="00505B75" w:rsidDel="001D590A" w:rsidRDefault="00505B75" w14:paraId="0000016D" w14:textId="175BC23D">
      <w:pPr>
        <w:rPr>
          <w:del w:author="Chapman, Christian" w:date="2023-08-17T10:39:00Z" w:id="1716"/>
          <w:rFonts w:ascii="Times New Roman" w:hAnsi="Times New Roman" w:eastAsia="Times New Roman" w:cs="Times New Roman"/>
          <w:b/>
        </w:rPr>
      </w:pPr>
    </w:p>
    <w:p w:rsidRPr="00C808F5" w:rsidR="00505B75" w:rsidRDefault="00000000" w14:paraId="0000016E" w14:textId="77777777">
      <w:pPr>
        <w:rPr>
          <w:rFonts w:ascii="Times New Roman" w:hAnsi="Times New Roman" w:eastAsia="Times New Roman" w:cs="Times New Roman"/>
        </w:rPr>
      </w:pPr>
      <w:r w:rsidRPr="00C808F5">
        <w:rPr>
          <w:rFonts w:ascii="Times New Roman" w:hAnsi="Times New Roman" w:eastAsia="Times New Roman" w:cs="Times New Roman"/>
        </w:rPr>
        <w:t xml:space="preserve">Campus Sexual Violence: A State of Institutionalized Sexual Terrorism conceptualizes sexual violence on college campuses as a form of sexual terrorism.  Dr. Prior’s discussion focused on the impact of the push toward neoliberalism within higher education and ways to move forward when researching and supporting marginalized populations. </w:t>
      </w:r>
    </w:p>
    <w:p w:rsidRPr="00C808F5" w:rsidR="00505B75" w:rsidRDefault="00505B75" w14:paraId="0000016F" w14:textId="77777777">
      <w:pPr>
        <w:rPr>
          <w:rFonts w:ascii="Times New Roman" w:hAnsi="Times New Roman" w:eastAsia="Times New Roman" w:cs="Times New Roman"/>
          <w:b/>
        </w:rPr>
      </w:pPr>
    </w:p>
    <w:p w:rsidRPr="00C808F5" w:rsidR="00505B75" w:rsidP="228E9ACA" w:rsidRDefault="00000000" w14:paraId="00000170" w14:textId="77777777">
      <w:pPr>
        <w:rPr>
          <w:rFonts w:ascii="Times New Roman" w:hAnsi="Times New Roman" w:eastAsia="Times New Roman" w:cs="Times New Roman"/>
          <w:sz w:val="24"/>
          <w:szCs w:val="24"/>
          <w:u w:val="single"/>
        </w:rPr>
      </w:pPr>
      <w:bookmarkStart w:name="_Toc1930677250" w:id="1717"/>
      <w:r w:rsidRPr="00C808F5">
        <w:rPr>
          <w:rFonts w:ascii="Times New Roman" w:hAnsi="Times New Roman" w:cs="Times New Roman"/>
          <w:rPrChange w:author="Chapman, Christian" w:date="2023-08-17T10:51:00Z" w:id="1718">
            <w:rPr>
              <w:rFonts w:ascii="Times New Roman" w:hAnsi="Times New Roman" w:eastAsia="Times New Roman" w:cs="Times New Roman"/>
              <w:sz w:val="24"/>
              <w:szCs w:val="24"/>
              <w:u w:val="single"/>
            </w:rPr>
          </w:rPrChange>
        </w:rPr>
        <w:t>The Bandana Project</w:t>
      </w:r>
      <w:bookmarkEnd w:id="1717"/>
    </w:p>
    <w:p w:rsidRPr="00C808F5" w:rsidR="00505B75" w:rsidDel="001D590A" w:rsidRDefault="00505B75" w14:paraId="00000171" w14:textId="718E420B">
      <w:pPr>
        <w:rPr>
          <w:del w:author="Chapman, Christian" w:date="2023-08-17T10:39:00Z" w:id="1719"/>
          <w:rFonts w:ascii="Times New Roman" w:hAnsi="Times New Roman" w:eastAsia="Times New Roman" w:cs="Times New Roman"/>
          <w:sz w:val="24"/>
          <w:szCs w:val="24"/>
        </w:rPr>
      </w:pPr>
    </w:p>
    <w:p w:rsidRPr="00C808F5" w:rsidR="00505B75" w:rsidRDefault="00000000" w14:paraId="00000172"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Bandana Project was founded in 2007 by Mónica Ramírez, Founder &amp; President of Justice for Migrant Women, as a national initiative to raise awareness about sexual violence against farmworker women in the workplace. Participants learned about this issue and how to support survivors and co-survivors of these incidents.</w:t>
      </w:r>
    </w:p>
    <w:p w:rsidRPr="00C808F5" w:rsidR="00505B75" w:rsidRDefault="00505B75" w14:paraId="00000173" w14:textId="77777777">
      <w:pPr>
        <w:rPr>
          <w:rFonts w:ascii="Times New Roman" w:hAnsi="Times New Roman" w:eastAsia="Times New Roman" w:cs="Times New Roman"/>
          <w:sz w:val="24"/>
          <w:szCs w:val="24"/>
        </w:rPr>
      </w:pPr>
    </w:p>
    <w:p w:rsidRPr="00C808F5" w:rsidR="00505B75" w:rsidP="001D590A" w:rsidRDefault="00000000" w14:paraId="00000174" w14:textId="77777777">
      <w:pPr>
        <w:rPr>
          <w:del w:author="Chapman, Christian" w:date="2023-08-17T14:23:00Z" w:id="1720"/>
          <w:rFonts w:ascii="Times New Roman" w:hAnsi="Times New Roman" w:eastAsia="Times New Roman" w:cs="Times New Roman"/>
          <w:sz w:val="24"/>
          <w:szCs w:val="24"/>
          <w:u w:val="single"/>
        </w:rPr>
        <w:pPrChange w:author="Chapman, Christian" w:date="2023-08-17T10:39:00Z" w:id="1721">
          <w:pPr/>
        </w:pPrChange>
      </w:pPr>
      <w:bookmarkStart w:name="_Toc1972310012" w:id="1722"/>
      <w:r w:rsidRPr="00C808F5">
        <w:rPr>
          <w:rFonts w:ascii="Times New Roman" w:hAnsi="Times New Roman" w:cs="Times New Roman"/>
          <w:rPrChange w:author="Chapman, Christian" w:date="2023-08-17T10:51:00Z" w:id="1723">
            <w:rPr>
              <w:rFonts w:ascii="Times New Roman" w:hAnsi="Times New Roman" w:eastAsia="Times New Roman" w:cs="Times New Roman"/>
              <w:sz w:val="24"/>
              <w:szCs w:val="24"/>
              <w:u w:val="single"/>
            </w:rPr>
          </w:rPrChange>
        </w:rPr>
        <w:t>Compassionate Communication</w:t>
      </w:r>
      <w:bookmarkEnd w:id="1722"/>
    </w:p>
    <w:p w:rsidRPr="00C808F5" w:rsidR="00505B75" w:rsidP="001D590A" w:rsidRDefault="00505B75" w14:paraId="00000175" w14:textId="77777777">
      <w:pPr>
        <w:rPr>
          <w:rFonts w:ascii="Times New Roman" w:hAnsi="Times New Roman" w:cs="Times New Roman"/>
          <w:color w:val="434343"/>
          <w:sz w:val="28"/>
          <w:szCs w:val="28"/>
          <w:rPrChange w:author="Chapman, Christian" w:date="2023-08-17T10:51:00Z" w:id="1724">
            <w:rPr>
              <w:rFonts w:ascii="Times New Roman" w:hAnsi="Times New Roman" w:eastAsia="Times New Roman" w:cs="Times New Roman"/>
              <w:sz w:val="24"/>
              <w:szCs w:val="24"/>
            </w:rPr>
          </w:rPrChange>
        </w:rPr>
      </w:pPr>
    </w:p>
    <w:p w:rsidRPr="00C808F5" w:rsidR="00505B75" w:rsidRDefault="00000000" w14:paraId="00000176"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Compassionate Communication is communicating in ways that foster understanding, connection, and compassion. Approaches include translating judgments into observations, emphasizing needs instead of strategies, replacing thoughts with feelings, and changing demands into requests. This session provided an overview of compassionate communication as a means to provide new avenues to engage in healthy connections. </w:t>
      </w:r>
    </w:p>
    <w:p w:rsidRPr="00C808F5" w:rsidR="00505B75" w:rsidRDefault="00505B75" w14:paraId="00000177" w14:textId="77777777">
      <w:pPr>
        <w:rPr>
          <w:rFonts w:ascii="Times New Roman" w:hAnsi="Times New Roman" w:eastAsia="Times New Roman" w:cs="Times New Roman"/>
          <w:sz w:val="24"/>
          <w:szCs w:val="24"/>
        </w:rPr>
      </w:pPr>
    </w:p>
    <w:p w:rsidRPr="00C808F5" w:rsidR="00505B75" w:rsidRDefault="00000000" w14:paraId="00000178"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725">
            <w:rPr>
              <w:rFonts w:ascii="Times New Roman" w:hAnsi="Times New Roman" w:eastAsia="Times New Roman" w:cs="Times New Roman"/>
              <w:sz w:val="24"/>
              <w:szCs w:val="24"/>
            </w:rPr>
          </w:rPrChange>
        </w:rPr>
        <w:t>“Forever grateful for the staff in POE. The work that is being done is paramount to our student sense of safety and well-being. Keep doing what you're doing to keep these topics in the forefront for our community.”  - Summit Series Participant</w:t>
      </w:r>
    </w:p>
    <w:p w:rsidRPr="00C808F5" w:rsidR="00505B75" w:rsidDel="001D590A" w:rsidRDefault="00505B75" w14:paraId="00000179" w14:textId="46AE86DB">
      <w:pPr>
        <w:rPr>
          <w:del w:author="Chapman, Christian" w:date="2023-08-17T10:40:00Z" w:id="1726"/>
          <w:rFonts w:ascii="Times New Roman" w:hAnsi="Times New Roman" w:eastAsia="Times New Roman" w:cs="Times New Roman"/>
          <w:sz w:val="24"/>
          <w:szCs w:val="24"/>
        </w:rPr>
      </w:pPr>
    </w:p>
    <w:p w:rsidRPr="00C808F5" w:rsidR="00505B75" w:rsidRDefault="000733A7" w14:paraId="0000017A"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46FC3728">
          <v:rect id="_x0000_i1030" style="width:468pt;height:.05pt;mso-width-percent:0;mso-height-percent:0;mso-width-percent:0;mso-height-percent:0" alt="" o:hr="t" o:hrstd="t" o:hralign="center" fillcolor="#a0a0a0" stroked="f"/>
        </w:pict>
      </w:r>
    </w:p>
    <w:p w:rsidRPr="00C808F5" w:rsidR="00505B75" w:rsidRDefault="00505B75" w14:paraId="0000017B" w14:textId="77777777">
      <w:pPr>
        <w:rPr>
          <w:rFonts w:ascii="Times New Roman" w:hAnsi="Times New Roman" w:eastAsia="Times New Roman" w:cs="Times New Roman"/>
          <w:b/>
          <w:u w:val="single"/>
        </w:rPr>
      </w:pPr>
    </w:p>
    <w:p w:rsidRPr="00C808F5" w:rsidR="00505B75" w:rsidRDefault="00000000" w14:paraId="0000017C"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17D" w14:textId="77777777">
      <w:pPr>
        <w:rPr>
          <w:rFonts w:ascii="Times New Roman" w:hAnsi="Times New Roman" w:eastAsia="Times New Roman" w:cs="Times New Roman"/>
        </w:rPr>
      </w:pPr>
      <w:r w:rsidRPr="00C808F5">
        <w:rPr>
          <w:rFonts w:ascii="Times New Roman" w:hAnsi="Times New Roman" w:eastAsia="Times New Roman" w:cs="Times New Roman"/>
        </w:rPr>
        <w:t>Pictured: Dr. Sarah Prior (she/they) Assistant Professor, MSU, Matea Caluk (she/her)</w:t>
      </w:r>
    </w:p>
    <w:p w:rsidRPr="00C808F5" w:rsidR="00505B75" w:rsidRDefault="00000000" w14:paraId="0000017E" w14:textId="77777777">
      <w:pPr>
        <w:rPr>
          <w:rFonts w:ascii="Times New Roman" w:hAnsi="Times New Roman" w:eastAsia="Times New Roman" w:cs="Times New Roman"/>
        </w:rPr>
      </w:pPr>
      <w:r w:rsidRPr="00C808F5">
        <w:rPr>
          <w:rFonts w:ascii="Times New Roman" w:hAnsi="Times New Roman" w:eastAsia="Times New Roman" w:cs="Times New Roman"/>
        </w:rPr>
        <w:t>Associate Director, POE, Sarah Ghazal (she/her) Advocate, MSU Center for Survivors, Dr. Shannon Burton (she/her) University Ombudsperson, MSU</w:t>
      </w:r>
    </w:p>
    <w:p w:rsidRPr="00C808F5" w:rsidR="00505B75" w:rsidRDefault="00505B75" w14:paraId="0000017F" w14:textId="77777777">
      <w:pPr>
        <w:rPr>
          <w:rFonts w:ascii="Times New Roman" w:hAnsi="Times New Roman" w:eastAsia="Times New Roman" w:cs="Times New Roman"/>
        </w:rPr>
      </w:pPr>
    </w:p>
    <w:p w:rsidRPr="00C808F5" w:rsidR="00805567" w:rsidRDefault="00805567" w14:paraId="3F114E62" w14:textId="77777777">
      <w:pPr>
        <w:pStyle w:val="Heading2"/>
        <w:rPr>
          <w:ins w:author="Chapman, Christian" w:date="2023-08-17T10:44:00Z" w:id="1727"/>
          <w:rFonts w:ascii="Times New Roman" w:hAnsi="Times New Roman" w:cs="Times New Roman"/>
          <w:rPrChange w:author="Chapman, Christian" w:date="2023-08-17T10:51:00Z" w:id="1728">
            <w:rPr>
              <w:ins w:author="Chapman, Christian" w:date="2023-08-17T10:44:00Z" w:id="1729"/>
            </w:rPr>
          </w:rPrChange>
        </w:rPr>
      </w:pPr>
      <w:bookmarkStart w:name="_Toc1924198011" w:id="1730"/>
    </w:p>
    <w:p w:rsidRPr="00C808F5" w:rsidR="00505B75" w:rsidRDefault="00000000" w14:paraId="00000180" w14:textId="55BC979D">
      <w:pPr>
        <w:pStyle w:val="Heading2"/>
        <w:rPr>
          <w:rFonts w:ascii="Times New Roman" w:hAnsi="Times New Roman" w:eastAsia="Times New Roman" w:cs="Times New Roman"/>
          <w:b/>
          <w:bCs/>
          <w:sz w:val="30"/>
          <w:szCs w:val="30"/>
        </w:rPr>
        <w:pPrChange w:author="Chapman, Christian" w:date="2023-08-17T14:31:00Z" w:id="1731">
          <w:pPr>
            <w:jc w:val="center"/>
          </w:pPr>
        </w:pPrChange>
      </w:pPr>
      <w:bookmarkStart w:name="_Toc143161770" w:id="1732"/>
      <w:r w:rsidRPr="00C808F5">
        <w:rPr>
          <w:rFonts w:ascii="Times New Roman" w:hAnsi="Times New Roman" w:cs="Times New Roman"/>
          <w:rPrChange w:author="Chapman, Christian" w:date="2023-08-17T10:51:00Z" w:id="1733">
            <w:rPr>
              <w:rFonts w:ascii="Times New Roman" w:hAnsi="Times New Roman" w:eastAsia="Times New Roman" w:cs="Times New Roman"/>
              <w:b/>
              <w:bCs/>
              <w:sz w:val="30"/>
              <w:szCs w:val="30"/>
            </w:rPr>
          </w:rPrChange>
        </w:rPr>
        <w:t>MSU Healthcare</w:t>
      </w:r>
      <w:bookmarkEnd w:id="1730"/>
      <w:bookmarkEnd w:id="1732"/>
    </w:p>
    <w:p w:rsidRPr="00C808F5" w:rsidR="00505B75" w:rsidDel="00805567" w:rsidRDefault="00505B75" w14:paraId="00000181" w14:textId="230A2C06">
      <w:pPr>
        <w:jc w:val="center"/>
        <w:rPr>
          <w:del w:author="Chapman, Christian" w:date="2023-08-17T10:44:00Z" w:id="1734"/>
          <w:rFonts w:ascii="Times New Roman" w:hAnsi="Times New Roman" w:eastAsia="Times New Roman" w:cs="Times New Roman"/>
          <w:b/>
          <w:sz w:val="30"/>
          <w:szCs w:val="30"/>
        </w:rPr>
      </w:pPr>
    </w:p>
    <w:p w:rsidRPr="00C808F5" w:rsidR="00505B75" w:rsidRDefault="00000000" w14:paraId="00000182"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As part of MSU's commitment to achieving the highest standards in assuring patient care and safety, preventing gender-based violence and providing education and resources, the POE department has completed the second year of the MSU Health Care Staff Training. This critical training educates employees who work in MSU Health Care clinics (MSU Health Care Staff) on topics such as the University’s Relationship Violence and Sexual Misconduct &amp; Title IX Policy, Anti-Discrimination Policy, University Reporting Protocol,  and resources to support survivors. To support employee engagement POE offered MSU Health Care Employees both in-person and “live virtual” training. </w:t>
      </w:r>
    </w:p>
    <w:p w:rsidRPr="00C808F5" w:rsidR="00505B75" w:rsidRDefault="00505B75" w14:paraId="00000183" w14:textId="77777777">
      <w:pPr>
        <w:rPr>
          <w:rFonts w:ascii="Times New Roman" w:hAnsi="Times New Roman" w:eastAsia="Times New Roman" w:cs="Times New Roman"/>
          <w:sz w:val="24"/>
          <w:szCs w:val="24"/>
        </w:rPr>
      </w:pPr>
    </w:p>
    <w:p w:rsidRPr="00C808F5" w:rsidR="00505B75" w:rsidRDefault="00000000" w14:paraId="00000184"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735">
            <w:rPr>
              <w:rFonts w:ascii="Times New Roman" w:hAnsi="Times New Roman" w:eastAsia="Times New Roman" w:cs="Times New Roman"/>
              <w:sz w:val="24"/>
              <w:szCs w:val="24"/>
            </w:rPr>
          </w:rPrChange>
        </w:rPr>
        <w:t>Top Three Things Participants Said They Learned in Their Training:</w:t>
      </w:r>
    </w:p>
    <w:p w:rsidRPr="00C808F5" w:rsidR="00505B75" w:rsidRDefault="00000000" w14:paraId="00000185" w14:textId="77777777">
      <w:pPr>
        <w:numPr>
          <w:ilvl w:val="0"/>
          <w:numId w:val="1"/>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Where and what to do if you have a sexual incidence that needs reporting. </w:t>
      </w:r>
    </w:p>
    <w:p w:rsidRPr="00C808F5" w:rsidR="00505B75" w:rsidRDefault="00000000" w14:paraId="00000186" w14:textId="77777777">
      <w:pPr>
        <w:numPr>
          <w:ilvl w:val="0"/>
          <w:numId w:val="1"/>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Resources for supporting co-workers/individuals affected by RVSM. </w:t>
      </w:r>
    </w:p>
    <w:p w:rsidRPr="00C808F5" w:rsidR="00505B75" w:rsidRDefault="00000000" w14:paraId="00000187" w14:textId="77777777">
      <w:pPr>
        <w:numPr>
          <w:ilvl w:val="0"/>
          <w:numId w:val="1"/>
        </w:num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Learning how to be supportive.</w:t>
      </w:r>
    </w:p>
    <w:p w:rsidRPr="00C808F5" w:rsidR="00505B75" w:rsidRDefault="00505B75" w14:paraId="00000188" w14:textId="77777777">
      <w:pPr>
        <w:rPr>
          <w:rFonts w:ascii="Times New Roman" w:hAnsi="Times New Roman" w:eastAsia="Times New Roman" w:cs="Times New Roman"/>
          <w:sz w:val="24"/>
          <w:szCs w:val="24"/>
        </w:rPr>
      </w:pPr>
    </w:p>
    <w:p w:rsidRPr="00C808F5" w:rsidR="00505B75" w:rsidRDefault="00000000" w14:paraId="00000189"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827 Participants</w:t>
      </w:r>
    </w:p>
    <w:p w:rsidRPr="00C808F5" w:rsidR="00505B75" w:rsidRDefault="00000000" w14:paraId="0000018A" w14:textId="77777777">
      <w:pPr>
        <w:ind w:firstLine="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29 sessions</w:t>
      </w:r>
    </w:p>
    <w:p w:rsidRPr="00C808F5" w:rsidR="00505B75" w:rsidRDefault="00000000" w14:paraId="0000018B" w14:textId="77777777">
      <w:pPr>
        <w:ind w:firstLine="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100% MSU Health Care Partipcation</w:t>
      </w:r>
    </w:p>
    <w:p w:rsidRPr="00C808F5" w:rsidR="00505B75" w:rsidRDefault="00505B75" w14:paraId="0000018C" w14:textId="77777777">
      <w:pPr>
        <w:rPr>
          <w:rFonts w:ascii="Times New Roman" w:hAnsi="Times New Roman" w:eastAsia="Times New Roman" w:cs="Times New Roman"/>
          <w:sz w:val="24"/>
          <w:szCs w:val="24"/>
        </w:rPr>
      </w:pPr>
    </w:p>
    <w:p w:rsidRPr="00C808F5" w:rsidR="00505B75" w:rsidRDefault="000733A7" w14:paraId="0000018D"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2F4995FE">
          <v:rect id="_x0000_i1029" style="width:468pt;height:.05pt;mso-width-percent:0;mso-height-percent:0;mso-width-percent:0;mso-height-percent:0" alt="" o:hr="t" o:hrstd="t" o:hralign="center" fillcolor="#a0a0a0" stroked="f"/>
        </w:pict>
      </w:r>
    </w:p>
    <w:p w:rsidRPr="00C808F5" w:rsidR="00505B75" w:rsidRDefault="00505B75" w14:paraId="0000018E" w14:textId="77777777">
      <w:pPr>
        <w:rPr>
          <w:rFonts w:ascii="Times New Roman" w:hAnsi="Times New Roman" w:eastAsia="Times New Roman" w:cs="Times New Roman"/>
          <w:b/>
          <w:u w:val="single"/>
        </w:rPr>
      </w:pPr>
    </w:p>
    <w:p w:rsidRPr="00C808F5" w:rsidR="00505B75" w:rsidRDefault="00000000" w14:paraId="0000018F"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190" w14:textId="77777777">
      <w:pPr>
        <w:rPr>
          <w:rFonts w:ascii="Times New Roman" w:hAnsi="Times New Roman" w:eastAsia="Times New Roman" w:cs="Times New Roman"/>
        </w:rPr>
      </w:pPr>
      <w:r w:rsidRPr="00C808F5">
        <w:rPr>
          <w:rFonts w:ascii="Times New Roman" w:hAnsi="Times New Roman" w:eastAsia="Times New Roman" w:cs="Times New Roman"/>
        </w:rPr>
        <w:t>Pictured: Group of identified physicians</w:t>
      </w:r>
    </w:p>
    <w:p w:rsidRPr="00C808F5" w:rsidR="00505B75" w:rsidDel="00D95720" w:rsidRDefault="00505B75" w14:paraId="00000191" w14:textId="5FE7C232">
      <w:pPr>
        <w:pStyle w:val="Heading2"/>
        <w:rPr>
          <w:del w:author="Chapman, Christian" w:date="2023-08-17T10:45:00Z" w:id="1736"/>
          <w:rFonts w:ascii="Times New Roman" w:hAnsi="Times New Roman" w:eastAsia="Times New Roman" w:cs="Times New Roman"/>
        </w:rPr>
      </w:pPr>
    </w:p>
    <w:p w:rsidRPr="00C808F5" w:rsidR="00D95720" w:rsidP="00D95720" w:rsidRDefault="00D95720" w14:paraId="19103FC3" w14:textId="77777777">
      <w:pPr>
        <w:rPr>
          <w:ins w:author="Chapman, Christian" w:date="2023-08-17T10:45:00Z" w:id="1737"/>
          <w:rFonts w:ascii="Times New Roman" w:hAnsi="Times New Roman" w:cs="Times New Roman"/>
          <w:rPrChange w:author="Chapman, Christian" w:date="2023-08-17T10:51:00Z" w:id="1738">
            <w:rPr>
              <w:ins w:author="Chapman, Christian" w:date="2023-08-17T10:45:00Z" w:id="1739"/>
              <w:rFonts w:ascii="Times New Roman" w:hAnsi="Times New Roman" w:eastAsia="Times New Roman" w:cs="Times New Roman"/>
            </w:rPr>
          </w:rPrChange>
        </w:rPr>
      </w:pPr>
    </w:p>
    <w:p w:rsidRPr="00C808F5" w:rsidR="00505B75" w:rsidDel="00805567" w:rsidRDefault="00505B75" w14:paraId="00000192" w14:textId="7715327D">
      <w:pPr>
        <w:rPr>
          <w:del w:author="Chapman, Christian" w:date="2023-08-17T10:45:00Z" w:id="1740"/>
          <w:rFonts w:ascii="Times New Roman" w:hAnsi="Times New Roman" w:eastAsia="Times New Roman" w:cs="Times New Roman"/>
        </w:rPr>
      </w:pPr>
    </w:p>
    <w:p w:rsidRPr="00C808F5" w:rsidR="00505B75" w:rsidDel="00805567" w:rsidRDefault="00505B75" w14:paraId="00000193" w14:textId="13823463">
      <w:pPr>
        <w:rPr>
          <w:del w:author="Chapman, Christian" w:date="2023-08-17T10:44:00Z" w:id="1741"/>
          <w:rFonts w:ascii="Times New Roman" w:hAnsi="Times New Roman" w:eastAsia="Times New Roman" w:cs="Times New Roman"/>
        </w:rPr>
      </w:pPr>
    </w:p>
    <w:p w:rsidRPr="00C808F5" w:rsidR="00505B75" w:rsidDel="00805567" w:rsidRDefault="00505B75" w14:paraId="00000194" w14:textId="6F9016F2">
      <w:pPr>
        <w:rPr>
          <w:del w:author="Chapman, Christian" w:date="2023-08-17T10:44:00Z" w:id="1742"/>
          <w:rFonts w:ascii="Times New Roman" w:hAnsi="Times New Roman" w:eastAsia="Times New Roman" w:cs="Times New Roman"/>
        </w:rPr>
      </w:pPr>
    </w:p>
    <w:p w:rsidRPr="00C808F5" w:rsidR="00505B75" w:rsidDel="00805567" w:rsidRDefault="00505B75" w14:paraId="00000195" w14:textId="20367C9D">
      <w:pPr>
        <w:rPr>
          <w:del w:author="Chapman, Christian" w:date="2023-08-17T10:44:00Z" w:id="1743"/>
          <w:rFonts w:ascii="Times New Roman" w:hAnsi="Times New Roman" w:eastAsia="Times New Roman" w:cs="Times New Roman"/>
        </w:rPr>
      </w:pPr>
    </w:p>
    <w:p w:rsidRPr="00C808F5" w:rsidR="00505B75" w:rsidDel="00805567" w:rsidRDefault="00505B75" w14:paraId="00000196" w14:textId="1F148553">
      <w:pPr>
        <w:rPr>
          <w:del w:author="Chapman, Christian" w:date="2023-08-17T10:45:00Z" w:id="1744"/>
          <w:rFonts w:ascii="Times New Roman" w:hAnsi="Times New Roman" w:eastAsia="Times New Roman" w:cs="Times New Roman"/>
        </w:rPr>
      </w:pPr>
    </w:p>
    <w:p w:rsidRPr="00C808F5" w:rsidR="00505B75" w:rsidDel="00805567" w:rsidRDefault="00505B75" w14:paraId="00000197" w14:textId="5986B55D">
      <w:pPr>
        <w:rPr>
          <w:del w:author="Chapman, Christian" w:date="2023-08-17T10:45:00Z" w:id="1745"/>
          <w:rFonts w:ascii="Times New Roman" w:hAnsi="Times New Roman" w:eastAsia="Times New Roman" w:cs="Times New Roman"/>
        </w:rPr>
      </w:pPr>
    </w:p>
    <w:p w:rsidRPr="00C808F5" w:rsidR="00505B75" w:rsidDel="00805567" w:rsidRDefault="00505B75" w14:paraId="00000198" w14:textId="1FE89976">
      <w:pPr>
        <w:rPr>
          <w:del w:author="Chapman, Christian" w:date="2023-08-17T10:45:00Z" w:id="1746"/>
          <w:rFonts w:ascii="Times New Roman" w:hAnsi="Times New Roman" w:eastAsia="Times New Roman" w:cs="Times New Roman"/>
        </w:rPr>
      </w:pPr>
    </w:p>
    <w:p w:rsidRPr="00C808F5" w:rsidR="00505B75" w:rsidDel="00805567" w:rsidRDefault="00505B75" w14:paraId="00000199" w14:textId="019CC4AD">
      <w:pPr>
        <w:rPr>
          <w:del w:author="Chapman, Christian" w:date="2023-08-17T10:45:00Z" w:id="1747"/>
          <w:rFonts w:ascii="Times New Roman" w:hAnsi="Times New Roman" w:eastAsia="Times New Roman" w:cs="Times New Roman"/>
        </w:rPr>
      </w:pPr>
    </w:p>
    <w:p w:rsidRPr="00C808F5" w:rsidR="00505B75" w:rsidDel="00805567" w:rsidRDefault="00505B75" w14:paraId="0000019A" w14:textId="7631D9A4">
      <w:pPr>
        <w:rPr>
          <w:del w:author="Chapman, Christian" w:date="2023-08-17T10:45:00Z" w:id="1748"/>
          <w:rFonts w:ascii="Times New Roman" w:hAnsi="Times New Roman" w:eastAsia="Times New Roman" w:cs="Times New Roman"/>
        </w:rPr>
      </w:pPr>
    </w:p>
    <w:p w:rsidRPr="00C808F5" w:rsidR="00505B75" w:rsidDel="00805567" w:rsidRDefault="00505B75" w14:paraId="0000019B" w14:textId="1F01E275">
      <w:pPr>
        <w:rPr>
          <w:del w:author="Chapman, Christian" w:date="2023-08-17T10:45:00Z" w:id="1749"/>
          <w:rFonts w:ascii="Times New Roman" w:hAnsi="Times New Roman" w:eastAsia="Times New Roman" w:cs="Times New Roman"/>
        </w:rPr>
      </w:pPr>
    </w:p>
    <w:p w:rsidRPr="00C808F5" w:rsidR="00505B75" w:rsidDel="00805567" w:rsidRDefault="00505B75" w14:paraId="0000019C" w14:textId="5403D588">
      <w:pPr>
        <w:rPr>
          <w:del w:author="Chapman, Christian" w:date="2023-08-17T10:45:00Z" w:id="1750"/>
          <w:rFonts w:ascii="Times New Roman" w:hAnsi="Times New Roman" w:eastAsia="Times New Roman" w:cs="Times New Roman"/>
        </w:rPr>
      </w:pPr>
    </w:p>
    <w:p w:rsidRPr="00C808F5" w:rsidR="00505B75" w:rsidDel="00805567" w:rsidRDefault="00505B75" w14:paraId="0000019D" w14:textId="23AFA131">
      <w:pPr>
        <w:rPr>
          <w:del w:author="Chapman, Christian" w:date="2023-08-17T10:45:00Z" w:id="1751"/>
          <w:rFonts w:ascii="Times New Roman" w:hAnsi="Times New Roman" w:eastAsia="Times New Roman" w:cs="Times New Roman"/>
        </w:rPr>
      </w:pPr>
    </w:p>
    <w:p w:rsidRPr="00C808F5" w:rsidR="00505B75" w:rsidDel="00805567" w:rsidRDefault="00505B75" w14:paraId="0000019E" w14:textId="77777777">
      <w:pPr>
        <w:rPr>
          <w:del w:author="Chapman, Christian" w:date="2023-08-17T10:44:00Z" w:id="1752"/>
          <w:rFonts w:ascii="Times New Roman" w:hAnsi="Times New Roman" w:eastAsia="Times New Roman" w:cs="Times New Roman"/>
        </w:rPr>
      </w:pPr>
    </w:p>
    <w:p w:rsidRPr="00C808F5" w:rsidR="00505B75" w:rsidDel="00805567" w:rsidRDefault="00505B75" w14:paraId="0000019F" w14:textId="77777777">
      <w:pPr>
        <w:rPr>
          <w:del w:author="Chapman, Christian" w:date="2023-08-17T10:44:00Z" w:id="1753"/>
          <w:rFonts w:ascii="Times New Roman" w:hAnsi="Times New Roman" w:eastAsia="Times New Roman" w:cs="Times New Roman"/>
        </w:rPr>
      </w:pPr>
    </w:p>
    <w:p w:rsidRPr="00C808F5" w:rsidR="00505B75" w:rsidDel="00805567" w:rsidRDefault="00505B75" w14:paraId="000001A0" w14:textId="77777777">
      <w:pPr>
        <w:rPr>
          <w:del w:author="Chapman, Christian" w:date="2023-08-17T10:44:00Z" w:id="1754"/>
          <w:rFonts w:ascii="Times New Roman" w:hAnsi="Times New Roman" w:eastAsia="Times New Roman" w:cs="Times New Roman"/>
        </w:rPr>
      </w:pPr>
    </w:p>
    <w:p w:rsidRPr="00C808F5" w:rsidR="00505B75" w:rsidDel="00805567" w:rsidRDefault="00505B75" w14:paraId="000001A1" w14:textId="77777777">
      <w:pPr>
        <w:rPr>
          <w:del w:author="Chapman, Christian" w:date="2023-08-17T10:44:00Z" w:id="1755"/>
          <w:rFonts w:ascii="Times New Roman" w:hAnsi="Times New Roman" w:eastAsia="Times New Roman" w:cs="Times New Roman"/>
        </w:rPr>
      </w:pPr>
    </w:p>
    <w:p w:rsidRPr="00C808F5" w:rsidR="00505B75" w:rsidDel="00805567" w:rsidRDefault="00505B75" w14:paraId="000001A2" w14:textId="77777777">
      <w:pPr>
        <w:rPr>
          <w:del w:author="Chapman, Christian" w:date="2023-08-17T10:44:00Z" w:id="1756"/>
          <w:rFonts w:ascii="Times New Roman" w:hAnsi="Times New Roman" w:eastAsia="Times New Roman" w:cs="Times New Roman"/>
        </w:rPr>
      </w:pPr>
    </w:p>
    <w:p w:rsidRPr="00C808F5" w:rsidR="00505B75" w:rsidDel="00805567" w:rsidRDefault="00505B75" w14:paraId="000001A3" w14:textId="24800258">
      <w:pPr>
        <w:jc w:val="center"/>
        <w:rPr>
          <w:del w:author="Chapman, Christian" w:date="2023-08-17T10:44:00Z" w:id="1757"/>
          <w:rFonts w:ascii="Times New Roman" w:hAnsi="Times New Roman" w:eastAsia="Times New Roman" w:cs="Times New Roman"/>
          <w:sz w:val="24"/>
          <w:szCs w:val="24"/>
        </w:rPr>
      </w:pPr>
    </w:p>
    <w:p w:rsidRPr="00C808F5" w:rsidR="00505B75" w:rsidDel="00805567" w:rsidRDefault="00505B75" w14:paraId="000001A4" w14:textId="07EF3C4D">
      <w:pPr>
        <w:jc w:val="center"/>
        <w:rPr>
          <w:del w:author="Chapman, Christian" w:date="2023-08-17T10:44:00Z" w:id="1758"/>
          <w:rFonts w:ascii="Times New Roman" w:hAnsi="Times New Roman" w:eastAsia="Times New Roman" w:cs="Times New Roman"/>
          <w:b/>
          <w:sz w:val="30"/>
          <w:szCs w:val="30"/>
        </w:rPr>
      </w:pPr>
    </w:p>
    <w:p w:rsidRPr="00C808F5" w:rsidR="00505B75" w:rsidRDefault="00000000" w14:paraId="000001A5" w14:textId="5C0073EC">
      <w:pPr>
        <w:pStyle w:val="Heading2"/>
        <w:rPr>
          <w:rFonts w:ascii="Times New Roman" w:hAnsi="Times New Roman" w:eastAsia="Times New Roman" w:cs="Times New Roman"/>
          <w:b/>
          <w:bCs/>
          <w:sz w:val="30"/>
          <w:szCs w:val="30"/>
        </w:rPr>
        <w:pPrChange w:author="Chapman, Christian" w:date="2023-08-17T14:31:00Z" w:id="1759">
          <w:pPr>
            <w:jc w:val="center"/>
          </w:pPr>
        </w:pPrChange>
      </w:pPr>
      <w:bookmarkStart w:name="_Toc1630977360" w:id="1760"/>
      <w:del w:author="Chapman, Christian" w:date="2023-08-17T10:45:00Z" w:id="1761">
        <w:r w:rsidRPr="00C808F5" w:rsidDel="00805567">
          <w:rPr>
            <w:rFonts w:ascii="Times New Roman" w:hAnsi="Times New Roman" w:cs="Times New Roman"/>
            <w:rPrChange w:author="Chapman, Christian" w:date="2023-08-17T10:51:00Z" w:id="1762">
              <w:rPr>
                <w:rFonts w:ascii="Times New Roman" w:hAnsi="Times New Roman" w:eastAsia="Times New Roman" w:cs="Times New Roman"/>
                <w:b/>
                <w:bCs/>
                <w:sz w:val="30"/>
                <w:szCs w:val="30"/>
              </w:rPr>
            </w:rPrChange>
          </w:rPr>
          <w:delText>O</w:delText>
        </w:r>
      </w:del>
      <w:bookmarkStart w:name="_Toc143161771" w:id="1763"/>
      <w:ins w:author="Chapman, Christian" w:date="2023-08-17T10:45:00Z" w:id="1764">
        <w:r w:rsidRPr="00C808F5" w:rsidR="00805567">
          <w:rPr>
            <w:rFonts w:ascii="Times New Roman" w:hAnsi="Times New Roman" w:cs="Times New Roman"/>
            <w:rPrChange w:author="Chapman, Christian" w:date="2023-08-17T10:51:00Z" w:id="1765">
              <w:rPr/>
            </w:rPrChange>
          </w:rPr>
          <w:t>O</w:t>
        </w:r>
      </w:ins>
      <w:r w:rsidRPr="00C808F5">
        <w:rPr>
          <w:rFonts w:ascii="Times New Roman" w:hAnsi="Times New Roman" w:cs="Times New Roman"/>
          <w:rPrChange w:author="Chapman, Christian" w:date="2023-08-17T10:51:00Z" w:id="1766">
            <w:rPr>
              <w:rFonts w:ascii="Times New Roman" w:hAnsi="Times New Roman" w:eastAsia="Times New Roman" w:cs="Times New Roman"/>
              <w:b/>
              <w:bCs/>
              <w:sz w:val="30"/>
              <w:szCs w:val="30"/>
            </w:rPr>
          </w:rPrChange>
        </w:rPr>
        <w:t>nline Faculty and Staff Education</w:t>
      </w:r>
      <w:bookmarkEnd w:id="1760"/>
      <w:bookmarkEnd w:id="1763"/>
    </w:p>
    <w:p w:rsidRPr="00C808F5" w:rsidR="00505B75" w:rsidDel="00805567" w:rsidRDefault="00505B75" w14:paraId="000001A6" w14:textId="1FD5F336">
      <w:pPr>
        <w:jc w:val="center"/>
        <w:rPr>
          <w:del w:author="Chapman, Christian" w:date="2023-08-17T10:44:00Z" w:id="1767"/>
          <w:rFonts w:ascii="Times New Roman" w:hAnsi="Times New Roman" w:eastAsia="Times New Roman" w:cs="Times New Roman"/>
          <w:sz w:val="30"/>
          <w:szCs w:val="30"/>
        </w:rPr>
      </w:pPr>
    </w:p>
    <w:p w:rsidRPr="00C808F5" w:rsidR="00505B75" w:rsidRDefault="00000000" w14:paraId="000001A7"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All faculty and staff are required to complete an online RVSM prevention training program within 30 days of hire and biannually thereafter. This training provides a base of knowledge and understanding of the policy, resources on campus and how to intervene if they witness RVSM. This training is assigned at start of employment and must be updated every 24 months (2 years). POE works with departments to dilligently track employee completion. A weekly report is auto generated and sent to any Supervisor with an employee that is either incomplete or expired. </w:t>
      </w:r>
    </w:p>
    <w:p w:rsidRPr="00C808F5" w:rsidR="00505B75" w:rsidRDefault="00505B75" w14:paraId="000001A8" w14:textId="77777777">
      <w:pPr>
        <w:rPr>
          <w:rFonts w:ascii="Times New Roman" w:hAnsi="Times New Roman" w:eastAsia="Times New Roman" w:cs="Times New Roman"/>
          <w:sz w:val="24"/>
          <w:szCs w:val="24"/>
        </w:rPr>
      </w:pPr>
    </w:p>
    <w:p w:rsidRPr="00C808F5" w:rsidR="00505B75" w:rsidRDefault="00000000" w14:paraId="000001A9"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12,758 Faculty &amp; Staff completed this training during the 2022-2023 academic year</w:t>
      </w:r>
    </w:p>
    <w:p w:rsidRPr="00C808F5" w:rsidR="00505B75" w:rsidRDefault="00505B75" w14:paraId="000001AA" w14:textId="77777777">
      <w:pPr>
        <w:rPr>
          <w:rFonts w:ascii="Times New Roman" w:hAnsi="Times New Roman" w:eastAsia="Times New Roman" w:cs="Times New Roman"/>
          <w:sz w:val="24"/>
          <w:szCs w:val="24"/>
        </w:rPr>
      </w:pPr>
    </w:p>
    <w:p w:rsidRPr="00C808F5" w:rsidR="00505B75" w:rsidRDefault="00505B75" w14:paraId="000001AB" w14:textId="77777777">
      <w:pPr>
        <w:rPr>
          <w:rFonts w:ascii="Times New Roman" w:hAnsi="Times New Roman" w:eastAsia="Times New Roman" w:cs="Times New Roman"/>
          <w:sz w:val="24"/>
          <w:szCs w:val="24"/>
        </w:rPr>
      </w:pPr>
    </w:p>
    <w:p w:rsidRPr="00C808F5" w:rsidR="00505B75" w:rsidRDefault="00000000" w14:paraId="000001AC" w14:textId="77777777">
      <w:pPr>
        <w:pStyle w:val="Heading2"/>
        <w:rPr>
          <w:rFonts w:ascii="Times New Roman" w:hAnsi="Times New Roman" w:eastAsia="Times New Roman" w:cs="Times New Roman"/>
          <w:b/>
          <w:bCs/>
          <w:sz w:val="30"/>
          <w:szCs w:val="30"/>
        </w:rPr>
        <w:pPrChange w:author="Chapman, Christian" w:date="2023-08-17T14:31:00Z" w:id="1768">
          <w:pPr>
            <w:jc w:val="center"/>
          </w:pPr>
        </w:pPrChange>
      </w:pPr>
      <w:bookmarkStart w:name="_Toc1724868771" w:id="1769"/>
      <w:bookmarkStart w:name="_Toc143161772" w:id="1770"/>
      <w:r w:rsidRPr="00C808F5">
        <w:rPr>
          <w:rFonts w:ascii="Times New Roman" w:hAnsi="Times New Roman" w:cs="Times New Roman"/>
          <w:rPrChange w:author="Chapman, Christian" w:date="2023-08-17T10:51:00Z" w:id="1771">
            <w:rPr>
              <w:rFonts w:ascii="Times New Roman" w:hAnsi="Times New Roman" w:eastAsia="Times New Roman" w:cs="Times New Roman"/>
              <w:b/>
              <w:bCs/>
              <w:sz w:val="30"/>
              <w:szCs w:val="30"/>
            </w:rPr>
          </w:rPrChange>
        </w:rPr>
        <w:t>Online Graduate Student Education</w:t>
      </w:r>
      <w:bookmarkEnd w:id="1769"/>
      <w:bookmarkEnd w:id="1770"/>
    </w:p>
    <w:p w:rsidRPr="00C808F5" w:rsidR="00505B75" w:rsidDel="00805567" w:rsidRDefault="00505B75" w14:paraId="000001AD" w14:textId="0B303996">
      <w:pPr>
        <w:jc w:val="center"/>
        <w:rPr>
          <w:del w:author="Chapman, Christian" w:date="2023-08-17T10:44:00Z" w:id="1772"/>
          <w:rFonts w:ascii="Times New Roman" w:hAnsi="Times New Roman" w:eastAsia="Times New Roman" w:cs="Times New Roman"/>
          <w:b/>
          <w:sz w:val="30"/>
          <w:szCs w:val="30"/>
        </w:rPr>
      </w:pPr>
    </w:p>
    <w:p w:rsidRPr="00C808F5" w:rsidR="00505B75" w:rsidRDefault="00000000" w14:paraId="000001AE"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10,822 Graduate Students completed this training during the 2022-2023 academic year</w:t>
      </w:r>
    </w:p>
    <w:p w:rsidRPr="00C808F5" w:rsidR="00505B75" w:rsidDel="00D95720" w:rsidRDefault="00505B75" w14:paraId="000001AF" w14:textId="77777777">
      <w:pPr>
        <w:pStyle w:val="Heading2"/>
        <w:rPr>
          <w:del w:author="Chapman, Christian" w:date="2023-08-17T10:45:00Z" w:id="1773"/>
          <w:rFonts w:ascii="Times New Roman" w:hAnsi="Times New Roman" w:eastAsia="Times New Roman" w:cs="Times New Roman"/>
          <w:sz w:val="24"/>
          <w:szCs w:val="24"/>
        </w:rPr>
      </w:pPr>
    </w:p>
    <w:p w:rsidRPr="00C808F5" w:rsidR="00D95720" w:rsidP="00D95720" w:rsidRDefault="00D95720" w14:paraId="1D75B6AB" w14:textId="77777777">
      <w:pPr>
        <w:rPr>
          <w:ins w:author="Chapman, Christian" w:date="2023-08-17T10:45:00Z" w:id="1774"/>
          <w:rFonts w:ascii="Times New Roman" w:hAnsi="Times New Roman" w:cs="Times New Roman"/>
          <w:rPrChange w:author="Chapman, Christian" w:date="2023-08-17T10:51:00Z" w:id="1775">
            <w:rPr>
              <w:ins w:author="Chapman, Christian" w:date="2023-08-17T10:45:00Z" w:id="1776"/>
              <w:rFonts w:ascii="Times New Roman" w:hAnsi="Times New Roman" w:eastAsia="Times New Roman" w:cs="Times New Roman"/>
              <w:sz w:val="24"/>
              <w:szCs w:val="24"/>
            </w:rPr>
          </w:rPrChange>
        </w:rPr>
      </w:pPr>
    </w:p>
    <w:p w:rsidRPr="00C808F5" w:rsidR="00505B75" w:rsidDel="00D95720" w:rsidRDefault="00505B75" w14:paraId="000001B0" w14:textId="44B63502">
      <w:pPr>
        <w:rPr>
          <w:del w:author="Chapman, Christian" w:date="2023-08-17T10:45:00Z" w:id="1777"/>
          <w:rFonts w:ascii="Times New Roman" w:hAnsi="Times New Roman" w:eastAsia="Times New Roman" w:cs="Times New Roman"/>
          <w:sz w:val="24"/>
          <w:szCs w:val="24"/>
        </w:rPr>
      </w:pPr>
    </w:p>
    <w:p w:rsidRPr="00C808F5" w:rsidR="00505B75" w:rsidDel="00D95720" w:rsidRDefault="00505B75" w14:paraId="000001B1" w14:textId="19BD2607">
      <w:pPr>
        <w:rPr>
          <w:del w:author="Chapman, Christian" w:date="2023-08-17T10:45:00Z" w:id="1778"/>
          <w:rFonts w:ascii="Times New Roman" w:hAnsi="Times New Roman" w:eastAsia="Times New Roman" w:cs="Times New Roman"/>
          <w:sz w:val="24"/>
          <w:szCs w:val="24"/>
        </w:rPr>
      </w:pPr>
    </w:p>
    <w:p w:rsidRPr="00C808F5" w:rsidR="00505B75" w:rsidDel="00D95720" w:rsidRDefault="00505B75" w14:paraId="000001B2" w14:textId="234474F2">
      <w:pPr>
        <w:rPr>
          <w:del w:author="Chapman, Christian" w:date="2023-08-17T10:45:00Z" w:id="1779"/>
          <w:rFonts w:ascii="Times New Roman" w:hAnsi="Times New Roman" w:eastAsia="Times New Roman" w:cs="Times New Roman"/>
          <w:sz w:val="24"/>
          <w:szCs w:val="24"/>
        </w:rPr>
      </w:pPr>
    </w:p>
    <w:p w:rsidRPr="00C808F5" w:rsidR="00505B75" w:rsidDel="00D95720" w:rsidRDefault="00505B75" w14:paraId="000001B3" w14:textId="14473D09">
      <w:pPr>
        <w:rPr>
          <w:del w:author="Chapman, Christian" w:date="2023-08-17T10:45:00Z" w:id="1780"/>
          <w:rFonts w:ascii="Times New Roman" w:hAnsi="Times New Roman" w:eastAsia="Times New Roman" w:cs="Times New Roman"/>
          <w:sz w:val="24"/>
          <w:szCs w:val="24"/>
        </w:rPr>
      </w:pPr>
    </w:p>
    <w:p w:rsidRPr="00C808F5" w:rsidR="00505B75" w:rsidDel="00D95720" w:rsidRDefault="00505B75" w14:paraId="000001B4" w14:textId="21A5BA67">
      <w:pPr>
        <w:rPr>
          <w:del w:author="Chapman, Christian" w:date="2023-08-17T10:45:00Z" w:id="1781"/>
          <w:rFonts w:ascii="Times New Roman" w:hAnsi="Times New Roman" w:eastAsia="Times New Roman" w:cs="Times New Roman"/>
          <w:sz w:val="24"/>
          <w:szCs w:val="24"/>
        </w:rPr>
      </w:pPr>
    </w:p>
    <w:p w:rsidRPr="00C808F5" w:rsidR="00505B75" w:rsidDel="00D95720" w:rsidRDefault="00505B75" w14:paraId="000001B5" w14:textId="6DECD602">
      <w:pPr>
        <w:rPr>
          <w:del w:author="Chapman, Christian" w:date="2023-08-17T10:45:00Z" w:id="1782"/>
          <w:rFonts w:ascii="Times New Roman" w:hAnsi="Times New Roman" w:eastAsia="Times New Roman" w:cs="Times New Roman"/>
          <w:sz w:val="24"/>
          <w:szCs w:val="24"/>
        </w:rPr>
      </w:pPr>
    </w:p>
    <w:p w:rsidRPr="00C808F5" w:rsidR="00505B75" w:rsidDel="00D95720" w:rsidRDefault="00505B75" w14:paraId="000001B6" w14:textId="29F9C2D0">
      <w:pPr>
        <w:rPr>
          <w:del w:author="Chapman, Christian" w:date="2023-08-17T10:45:00Z" w:id="1783"/>
          <w:rFonts w:ascii="Times New Roman" w:hAnsi="Times New Roman" w:eastAsia="Times New Roman" w:cs="Times New Roman"/>
          <w:sz w:val="24"/>
          <w:szCs w:val="24"/>
        </w:rPr>
      </w:pPr>
    </w:p>
    <w:p w:rsidRPr="00C808F5" w:rsidR="00505B75" w:rsidDel="00D95720" w:rsidRDefault="00505B75" w14:paraId="000001B7" w14:textId="6DB365C6">
      <w:pPr>
        <w:rPr>
          <w:del w:author="Chapman, Christian" w:date="2023-08-17T10:45:00Z" w:id="1784"/>
          <w:rFonts w:ascii="Times New Roman" w:hAnsi="Times New Roman" w:eastAsia="Times New Roman" w:cs="Times New Roman"/>
          <w:sz w:val="24"/>
          <w:szCs w:val="24"/>
        </w:rPr>
      </w:pPr>
    </w:p>
    <w:p w:rsidRPr="00C808F5" w:rsidR="00505B75" w:rsidDel="00D95720" w:rsidRDefault="00505B75" w14:paraId="000001B8" w14:textId="16545052">
      <w:pPr>
        <w:rPr>
          <w:del w:author="Chapman, Christian" w:date="2023-08-17T10:45:00Z" w:id="1785"/>
          <w:rFonts w:ascii="Times New Roman" w:hAnsi="Times New Roman" w:eastAsia="Times New Roman" w:cs="Times New Roman"/>
          <w:sz w:val="24"/>
          <w:szCs w:val="24"/>
        </w:rPr>
      </w:pPr>
    </w:p>
    <w:p w:rsidRPr="00C808F5" w:rsidR="00505B75" w:rsidDel="00D95720" w:rsidRDefault="00505B75" w14:paraId="000001B9" w14:textId="67486335">
      <w:pPr>
        <w:rPr>
          <w:del w:author="Chapman, Christian" w:date="2023-08-17T10:45:00Z" w:id="1786"/>
          <w:rFonts w:ascii="Times New Roman" w:hAnsi="Times New Roman" w:eastAsia="Times New Roman" w:cs="Times New Roman"/>
          <w:sz w:val="24"/>
          <w:szCs w:val="24"/>
        </w:rPr>
      </w:pPr>
    </w:p>
    <w:p w:rsidRPr="00C808F5" w:rsidR="00505B75" w:rsidDel="00D95720" w:rsidRDefault="00505B75" w14:paraId="000001BA" w14:textId="5F12CF0E">
      <w:pPr>
        <w:rPr>
          <w:del w:author="Chapman, Christian" w:date="2023-08-17T10:45:00Z" w:id="1787"/>
          <w:rFonts w:ascii="Times New Roman" w:hAnsi="Times New Roman" w:eastAsia="Times New Roman" w:cs="Times New Roman"/>
          <w:sz w:val="24"/>
          <w:szCs w:val="24"/>
        </w:rPr>
      </w:pPr>
    </w:p>
    <w:p w:rsidRPr="00C808F5" w:rsidR="00505B75" w:rsidDel="00D95720" w:rsidRDefault="00505B75" w14:paraId="000001BB" w14:textId="25F97E01">
      <w:pPr>
        <w:rPr>
          <w:del w:author="Chapman, Christian" w:date="2023-08-17T10:45:00Z" w:id="1788"/>
          <w:rFonts w:ascii="Times New Roman" w:hAnsi="Times New Roman" w:eastAsia="Times New Roman" w:cs="Times New Roman"/>
          <w:sz w:val="24"/>
          <w:szCs w:val="24"/>
        </w:rPr>
      </w:pPr>
    </w:p>
    <w:p w:rsidRPr="00C808F5" w:rsidR="00505B75" w:rsidDel="00D95720" w:rsidRDefault="00505B75" w14:paraId="000001BC" w14:textId="6F63B497">
      <w:pPr>
        <w:rPr>
          <w:del w:author="Chapman, Christian" w:date="2023-08-17T10:45:00Z" w:id="1789"/>
          <w:rFonts w:ascii="Times New Roman" w:hAnsi="Times New Roman" w:eastAsia="Times New Roman" w:cs="Times New Roman"/>
          <w:sz w:val="24"/>
          <w:szCs w:val="24"/>
        </w:rPr>
      </w:pPr>
    </w:p>
    <w:p w:rsidRPr="00C808F5" w:rsidR="00505B75" w:rsidDel="00D95720" w:rsidRDefault="00505B75" w14:paraId="000001BD" w14:textId="5E0C624F">
      <w:pPr>
        <w:rPr>
          <w:del w:author="Chapman, Christian" w:date="2023-08-17T10:45:00Z" w:id="1790"/>
          <w:rFonts w:ascii="Times New Roman" w:hAnsi="Times New Roman" w:eastAsia="Times New Roman" w:cs="Times New Roman"/>
          <w:sz w:val="24"/>
          <w:szCs w:val="24"/>
        </w:rPr>
      </w:pPr>
    </w:p>
    <w:p w:rsidRPr="00C808F5" w:rsidR="00505B75" w:rsidDel="00D95720" w:rsidRDefault="00505B75" w14:paraId="000001BE" w14:textId="1C2452A2">
      <w:pPr>
        <w:rPr>
          <w:del w:author="Chapman, Christian" w:date="2023-08-17T10:45:00Z" w:id="1791"/>
          <w:rFonts w:ascii="Times New Roman" w:hAnsi="Times New Roman" w:eastAsia="Times New Roman" w:cs="Times New Roman"/>
          <w:sz w:val="24"/>
          <w:szCs w:val="24"/>
        </w:rPr>
      </w:pPr>
    </w:p>
    <w:p w:rsidRPr="00C808F5" w:rsidR="00505B75" w:rsidDel="00D95720" w:rsidRDefault="00505B75" w14:paraId="000001BF" w14:textId="601B1D62">
      <w:pPr>
        <w:rPr>
          <w:del w:author="Chapman, Christian" w:date="2023-08-17T10:45:00Z" w:id="1792"/>
          <w:rFonts w:ascii="Times New Roman" w:hAnsi="Times New Roman" w:eastAsia="Times New Roman" w:cs="Times New Roman"/>
          <w:sz w:val="24"/>
          <w:szCs w:val="24"/>
        </w:rPr>
      </w:pPr>
    </w:p>
    <w:p w:rsidRPr="00C808F5" w:rsidR="00505B75" w:rsidDel="00D95720" w:rsidRDefault="00505B75" w14:paraId="000001C0" w14:textId="0B433330">
      <w:pPr>
        <w:rPr>
          <w:del w:author="Chapman, Christian" w:date="2023-08-17T10:45:00Z" w:id="1793"/>
          <w:rFonts w:ascii="Times New Roman" w:hAnsi="Times New Roman" w:eastAsia="Times New Roman" w:cs="Times New Roman"/>
          <w:sz w:val="24"/>
          <w:szCs w:val="24"/>
        </w:rPr>
      </w:pPr>
    </w:p>
    <w:p w:rsidRPr="00C808F5" w:rsidR="00505B75" w:rsidDel="00D95720" w:rsidRDefault="00505B75" w14:paraId="000001C1" w14:textId="2030A98B">
      <w:pPr>
        <w:rPr>
          <w:del w:author="Chapman, Christian" w:date="2023-08-17T10:45:00Z" w:id="1794"/>
          <w:rFonts w:ascii="Times New Roman" w:hAnsi="Times New Roman" w:eastAsia="Times New Roman" w:cs="Times New Roman"/>
          <w:sz w:val="24"/>
          <w:szCs w:val="24"/>
        </w:rPr>
      </w:pPr>
    </w:p>
    <w:p w:rsidRPr="00C808F5" w:rsidR="00505B75" w:rsidDel="00D95720" w:rsidRDefault="00505B75" w14:paraId="000001C2" w14:textId="05E4F824">
      <w:pPr>
        <w:rPr>
          <w:del w:author="Chapman, Christian" w:date="2023-08-17T10:45:00Z" w:id="1795"/>
          <w:rFonts w:ascii="Times New Roman" w:hAnsi="Times New Roman" w:eastAsia="Times New Roman" w:cs="Times New Roman"/>
          <w:sz w:val="24"/>
          <w:szCs w:val="24"/>
        </w:rPr>
      </w:pPr>
    </w:p>
    <w:p w:rsidRPr="00C808F5" w:rsidR="00505B75" w:rsidDel="00D95720" w:rsidRDefault="00505B75" w14:paraId="000001C3" w14:textId="50E7F8EB">
      <w:pPr>
        <w:rPr>
          <w:del w:author="Chapman, Christian" w:date="2023-08-17T10:45:00Z" w:id="1796"/>
          <w:rFonts w:ascii="Times New Roman" w:hAnsi="Times New Roman" w:eastAsia="Times New Roman" w:cs="Times New Roman"/>
          <w:sz w:val="24"/>
          <w:szCs w:val="24"/>
        </w:rPr>
      </w:pPr>
    </w:p>
    <w:p w:rsidRPr="00C808F5" w:rsidR="00505B75" w:rsidDel="00D95720" w:rsidRDefault="00505B75" w14:paraId="000001C4" w14:textId="6E4525FC">
      <w:pPr>
        <w:rPr>
          <w:del w:author="Chapman, Christian" w:date="2023-08-17T10:45:00Z" w:id="1797"/>
          <w:rFonts w:ascii="Times New Roman" w:hAnsi="Times New Roman" w:eastAsia="Times New Roman" w:cs="Times New Roman"/>
          <w:sz w:val="24"/>
          <w:szCs w:val="24"/>
        </w:rPr>
      </w:pPr>
    </w:p>
    <w:p w:rsidRPr="00C808F5" w:rsidR="00505B75" w:rsidDel="00D95720" w:rsidRDefault="00505B75" w14:paraId="000001C5" w14:textId="6CF19FB9">
      <w:pPr>
        <w:rPr>
          <w:del w:author="Chapman, Christian" w:date="2023-08-17T10:45:00Z" w:id="1798"/>
          <w:rFonts w:ascii="Times New Roman" w:hAnsi="Times New Roman" w:eastAsia="Times New Roman" w:cs="Times New Roman"/>
          <w:sz w:val="24"/>
          <w:szCs w:val="24"/>
        </w:rPr>
      </w:pPr>
    </w:p>
    <w:p w:rsidRPr="00C808F5" w:rsidR="00505B75" w:rsidDel="00805567" w:rsidRDefault="00505B75" w14:paraId="000001C6" w14:textId="77777777">
      <w:pPr>
        <w:rPr>
          <w:del w:author="Chapman, Christian" w:date="2023-08-17T10:44:00Z" w:id="1799"/>
          <w:rFonts w:ascii="Times New Roman" w:hAnsi="Times New Roman" w:eastAsia="Times New Roman" w:cs="Times New Roman"/>
          <w:sz w:val="24"/>
          <w:szCs w:val="24"/>
        </w:rPr>
      </w:pPr>
    </w:p>
    <w:p w:rsidRPr="00C808F5" w:rsidR="00805567" w:rsidDel="00D95720" w:rsidRDefault="00805567" w14:paraId="3F85CF62" w14:textId="0C897914">
      <w:pPr>
        <w:rPr>
          <w:del w:author="Chapman, Christian" w:date="2023-08-17T10:45:00Z" w:id="1800"/>
          <w:rFonts w:ascii="Times New Roman" w:hAnsi="Times New Roman" w:eastAsia="Times New Roman" w:cs="Times New Roman"/>
          <w:b/>
          <w:sz w:val="24"/>
          <w:szCs w:val="24"/>
        </w:rPr>
      </w:pPr>
    </w:p>
    <w:p w:rsidRPr="00C808F5" w:rsidR="00505B75" w:rsidRDefault="00000000" w14:paraId="000001C8" w14:textId="77777777">
      <w:pPr>
        <w:pStyle w:val="Heading2"/>
        <w:rPr>
          <w:rFonts w:ascii="Times New Roman" w:hAnsi="Times New Roman" w:eastAsia="Times New Roman" w:cs="Times New Roman"/>
          <w:b/>
          <w:bCs/>
          <w:sz w:val="30"/>
          <w:szCs w:val="30"/>
        </w:rPr>
        <w:pPrChange w:author="Chapman, Christian" w:date="2023-08-17T14:31:00Z" w:id="1801">
          <w:pPr>
            <w:jc w:val="center"/>
          </w:pPr>
        </w:pPrChange>
      </w:pPr>
      <w:bookmarkStart w:name="_Toc1694049606" w:id="1802"/>
      <w:bookmarkStart w:name="_Toc143161773" w:id="1803"/>
      <w:r w:rsidRPr="00C808F5">
        <w:rPr>
          <w:rFonts w:ascii="Times New Roman" w:hAnsi="Times New Roman" w:cs="Times New Roman"/>
          <w:rPrChange w:author="Chapman, Christian" w:date="2023-08-17T10:51:00Z" w:id="1804">
            <w:rPr>
              <w:rFonts w:ascii="Times New Roman" w:hAnsi="Times New Roman" w:eastAsia="Times New Roman" w:cs="Times New Roman"/>
              <w:b/>
              <w:bCs/>
              <w:sz w:val="30"/>
              <w:szCs w:val="30"/>
            </w:rPr>
          </w:rPrChange>
        </w:rPr>
        <w:t>Climate and Response Services</w:t>
      </w:r>
      <w:bookmarkEnd w:id="1802"/>
      <w:bookmarkEnd w:id="1803"/>
    </w:p>
    <w:p w:rsidRPr="00C808F5" w:rsidR="00505B75" w:rsidDel="00D95720" w:rsidRDefault="00505B75" w14:paraId="000001C9" w14:textId="753B85A9">
      <w:pPr>
        <w:jc w:val="center"/>
        <w:rPr>
          <w:del w:author="Chapman, Christian" w:date="2023-08-17T10:45:00Z" w:id="1805"/>
          <w:rFonts w:ascii="Times New Roman" w:hAnsi="Times New Roman" w:eastAsia="Times New Roman" w:cs="Times New Roman"/>
          <w:b/>
          <w:sz w:val="30"/>
          <w:szCs w:val="30"/>
        </w:rPr>
      </w:pPr>
    </w:p>
    <w:p w:rsidRPr="00C808F5" w:rsidR="00505B75" w:rsidRDefault="00000000" w14:paraId="000001CA"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The Climate and Response unit within the Prevention, Outreach and Education Department was developed to address the ways that relationship violence and sexual misconduct (RVSM) incidents impact the work and learning environments in which they occur. The unit works collaboratively to assist the MSU community in exploring how these incidents and investigations impact the climate at the department and university levels. Climate &amp; Response team works with units across the university in developing strategies to promote healing and culture change. </w:t>
      </w:r>
    </w:p>
    <w:p w:rsidRPr="00C808F5" w:rsidR="00505B75" w:rsidRDefault="00505B75" w14:paraId="000001CB" w14:textId="77777777">
      <w:pPr>
        <w:rPr>
          <w:rFonts w:ascii="Times New Roman" w:hAnsi="Times New Roman" w:eastAsia="Times New Roman" w:cs="Times New Roman"/>
          <w:sz w:val="24"/>
          <w:szCs w:val="24"/>
        </w:rPr>
      </w:pPr>
    </w:p>
    <w:p w:rsidRPr="00C808F5" w:rsidR="00505B75" w:rsidRDefault="00000000" w14:paraId="000001CC"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The Climate and Response unit has also been working collaboratively with Dr. Carrie Moylan and Jacob Nason on the Institutional Courage Research Grant that was awarded in June 2022. Results of that research project titled “Cultivating Institutional Courage through the MSU Climate &amp; Response Process” are expected in the coming months. </w:t>
      </w:r>
    </w:p>
    <w:p w:rsidRPr="00C808F5" w:rsidR="00505B75" w:rsidRDefault="00505B75" w14:paraId="000001CD" w14:textId="77777777">
      <w:pPr>
        <w:rPr>
          <w:rFonts w:ascii="Times New Roman" w:hAnsi="Times New Roman" w:eastAsia="Times New Roman" w:cs="Times New Roman"/>
          <w:sz w:val="24"/>
          <w:szCs w:val="24"/>
        </w:rPr>
      </w:pPr>
    </w:p>
    <w:p w:rsidRPr="00C808F5" w:rsidR="00505B75" w:rsidRDefault="00000000" w14:paraId="000001CE"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Joined by Climate and Response Unit Assistant Director, Lydia Weiss (she/her) is the Climate and Response Specialist, LaShondra Hemphill (she/they).</w:t>
      </w:r>
    </w:p>
    <w:p w:rsidRPr="00C808F5" w:rsidR="00505B75" w:rsidRDefault="00505B75" w14:paraId="000001CF" w14:textId="77777777">
      <w:pPr>
        <w:rPr>
          <w:rFonts w:ascii="Times New Roman" w:hAnsi="Times New Roman" w:eastAsia="Times New Roman" w:cs="Times New Roman"/>
          <w:sz w:val="24"/>
          <w:szCs w:val="24"/>
        </w:rPr>
      </w:pPr>
    </w:p>
    <w:p w:rsidRPr="00C808F5" w:rsidR="00505B75" w:rsidRDefault="00505B75" w14:paraId="000001D0" w14:textId="77777777">
      <w:pPr>
        <w:rPr>
          <w:rFonts w:ascii="Times New Roman" w:hAnsi="Times New Roman" w:eastAsia="Times New Roman" w:cs="Times New Roman"/>
          <w:sz w:val="24"/>
          <w:szCs w:val="24"/>
        </w:rPr>
      </w:pPr>
    </w:p>
    <w:p w:rsidRPr="00C808F5" w:rsidR="00505B75" w:rsidRDefault="00000000" w14:paraId="000001D1"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806">
            <w:rPr>
              <w:rFonts w:ascii="Times New Roman" w:hAnsi="Times New Roman" w:eastAsia="Times New Roman" w:cs="Times New Roman"/>
              <w:sz w:val="24"/>
              <w:szCs w:val="24"/>
            </w:rPr>
          </w:rPrChange>
        </w:rPr>
        <w:t>"We are honored to support units across the university as they find pathways to healing and strategies for preventing future harm within their communities." - Lydia Weiss (she/her)</w:t>
      </w:r>
    </w:p>
    <w:p w:rsidRPr="00C808F5" w:rsidR="00505B75" w:rsidRDefault="00000000" w14:paraId="000001D2"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807">
            <w:rPr>
              <w:rFonts w:ascii="Times New Roman" w:hAnsi="Times New Roman" w:eastAsia="Times New Roman" w:cs="Times New Roman"/>
              <w:sz w:val="24"/>
              <w:szCs w:val="24"/>
            </w:rPr>
          </w:rPrChange>
        </w:rPr>
        <w:t xml:space="preserve"> Assistant Director</w:t>
      </w:r>
    </w:p>
    <w:p w:rsidRPr="00C808F5" w:rsidR="00505B75" w:rsidRDefault="00505B75" w14:paraId="000001D3" w14:textId="77777777">
      <w:pPr>
        <w:rPr>
          <w:rFonts w:ascii="Times New Roman" w:hAnsi="Times New Roman" w:eastAsia="Times New Roman" w:cs="Times New Roman"/>
          <w:sz w:val="24"/>
          <w:szCs w:val="24"/>
        </w:rPr>
      </w:pPr>
    </w:p>
    <w:p w:rsidRPr="00C808F5" w:rsidR="00505B75" w:rsidRDefault="000733A7" w14:paraId="000001D4"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521A79FF">
          <v:rect id="_x0000_i1028" style="width:468pt;height:.05pt;mso-width-percent:0;mso-height-percent:0;mso-width-percent:0;mso-height-percent:0" alt="" o:hr="t" o:hrstd="t" o:hralign="center" fillcolor="#a0a0a0" stroked="f"/>
        </w:pict>
      </w:r>
    </w:p>
    <w:p w:rsidRPr="00C808F5" w:rsidR="00505B75" w:rsidRDefault="00505B75" w14:paraId="000001D5" w14:textId="77777777">
      <w:pPr>
        <w:rPr>
          <w:rFonts w:ascii="Times New Roman" w:hAnsi="Times New Roman" w:eastAsia="Times New Roman" w:cs="Times New Roman"/>
          <w:b/>
          <w:u w:val="single"/>
        </w:rPr>
      </w:pPr>
    </w:p>
    <w:p w:rsidRPr="00C808F5" w:rsidR="00505B75" w:rsidRDefault="00000000" w14:paraId="000001D6" w14:textId="77777777">
      <w:pPr>
        <w:rPr>
          <w:rFonts w:ascii="Times New Roman" w:hAnsi="Times New Roman" w:eastAsia="Times New Roman" w:cs="Times New Roman"/>
          <w:b/>
          <w:u w:val="single"/>
        </w:rPr>
      </w:pPr>
      <w:r w:rsidRPr="00C808F5">
        <w:rPr>
          <w:rFonts w:ascii="Times New Roman" w:hAnsi="Times New Roman" w:eastAsia="Times New Roman" w:cs="Times New Roman"/>
          <w:b/>
          <w:u w:val="single"/>
        </w:rPr>
        <w:t>Photos included</w:t>
      </w:r>
    </w:p>
    <w:p w:rsidRPr="00C808F5" w:rsidR="00505B75" w:rsidRDefault="00000000" w14:paraId="000001D7" w14:textId="77777777">
      <w:pPr>
        <w:rPr>
          <w:rFonts w:ascii="Times New Roman" w:hAnsi="Times New Roman" w:eastAsia="Times New Roman" w:cs="Times New Roman"/>
        </w:rPr>
      </w:pPr>
      <w:r w:rsidRPr="00C808F5">
        <w:rPr>
          <w:rFonts w:ascii="Times New Roman" w:hAnsi="Times New Roman" w:eastAsia="Times New Roman" w:cs="Times New Roman"/>
        </w:rPr>
        <w:t>Pictured: Climate and Response Unit Assistant Director, Lydia Weiss (she/her) and Climate and Response Specialist, LaShondra Hemphill (she/they).</w:t>
      </w:r>
    </w:p>
    <w:p w:rsidRPr="00C808F5" w:rsidR="00505B75" w:rsidRDefault="00505B75" w14:paraId="000001D8" w14:textId="77777777">
      <w:pPr>
        <w:rPr>
          <w:rFonts w:ascii="Times New Roman" w:hAnsi="Times New Roman" w:eastAsia="Times New Roman" w:cs="Times New Roman"/>
          <w:sz w:val="24"/>
          <w:szCs w:val="24"/>
        </w:rPr>
      </w:pPr>
    </w:p>
    <w:p w:rsidRPr="00C808F5" w:rsidR="00505B75" w:rsidRDefault="00505B75" w14:paraId="000001D9" w14:textId="77777777">
      <w:pPr>
        <w:rPr>
          <w:rFonts w:ascii="Times New Roman" w:hAnsi="Times New Roman" w:eastAsia="Times New Roman" w:cs="Times New Roman"/>
          <w:sz w:val="24"/>
          <w:szCs w:val="24"/>
        </w:rPr>
      </w:pPr>
    </w:p>
    <w:p w:rsidRPr="00C808F5" w:rsidR="00505B75" w:rsidRDefault="00505B75" w14:paraId="000001DA" w14:textId="77777777">
      <w:pPr>
        <w:rPr>
          <w:rFonts w:ascii="Times New Roman" w:hAnsi="Times New Roman" w:eastAsia="Times New Roman" w:cs="Times New Roman"/>
          <w:sz w:val="24"/>
          <w:szCs w:val="24"/>
        </w:rPr>
      </w:pPr>
    </w:p>
    <w:p w:rsidRPr="00C808F5" w:rsidR="00505B75" w:rsidRDefault="00505B75" w14:paraId="000001DB" w14:textId="77777777">
      <w:pPr>
        <w:rPr>
          <w:rFonts w:ascii="Times New Roman" w:hAnsi="Times New Roman" w:eastAsia="Times New Roman" w:cs="Times New Roman"/>
          <w:sz w:val="24"/>
          <w:szCs w:val="24"/>
        </w:rPr>
      </w:pPr>
    </w:p>
    <w:p w:rsidRPr="00C808F5" w:rsidR="00505B75" w:rsidRDefault="00505B75" w14:paraId="000001DC" w14:textId="77777777">
      <w:pPr>
        <w:rPr>
          <w:rFonts w:ascii="Times New Roman" w:hAnsi="Times New Roman" w:eastAsia="Times New Roman" w:cs="Times New Roman"/>
          <w:sz w:val="24"/>
          <w:szCs w:val="24"/>
        </w:rPr>
      </w:pPr>
    </w:p>
    <w:p w:rsidRPr="00C808F5" w:rsidR="00505B75" w:rsidRDefault="00505B75" w14:paraId="000001DD" w14:textId="77777777">
      <w:pPr>
        <w:rPr>
          <w:rFonts w:ascii="Times New Roman" w:hAnsi="Times New Roman" w:eastAsia="Times New Roman" w:cs="Times New Roman"/>
          <w:sz w:val="24"/>
          <w:szCs w:val="24"/>
        </w:rPr>
      </w:pPr>
    </w:p>
    <w:p w:rsidRPr="00C808F5" w:rsidR="00505B75" w:rsidRDefault="00505B75" w14:paraId="000001DE" w14:textId="77777777">
      <w:pPr>
        <w:rPr>
          <w:rFonts w:ascii="Times New Roman" w:hAnsi="Times New Roman" w:eastAsia="Times New Roman" w:cs="Times New Roman"/>
          <w:sz w:val="24"/>
          <w:szCs w:val="24"/>
        </w:rPr>
      </w:pPr>
    </w:p>
    <w:p w:rsidRPr="00C808F5" w:rsidR="00505B75" w:rsidRDefault="00505B75" w14:paraId="000001DF" w14:textId="77777777">
      <w:pPr>
        <w:rPr>
          <w:rFonts w:ascii="Times New Roman" w:hAnsi="Times New Roman" w:eastAsia="Times New Roman" w:cs="Times New Roman"/>
          <w:sz w:val="24"/>
          <w:szCs w:val="24"/>
        </w:rPr>
      </w:pPr>
    </w:p>
    <w:p w:rsidRPr="00C808F5" w:rsidR="00505B75" w:rsidRDefault="00505B75" w14:paraId="000001E0" w14:textId="77777777">
      <w:pPr>
        <w:rPr>
          <w:rFonts w:ascii="Times New Roman" w:hAnsi="Times New Roman" w:eastAsia="Times New Roman" w:cs="Times New Roman"/>
          <w:sz w:val="24"/>
          <w:szCs w:val="24"/>
        </w:rPr>
      </w:pPr>
    </w:p>
    <w:p w:rsidRPr="00C808F5" w:rsidR="00505B75" w:rsidRDefault="00505B75" w14:paraId="000001E1" w14:textId="77777777">
      <w:pPr>
        <w:rPr>
          <w:rFonts w:ascii="Times New Roman" w:hAnsi="Times New Roman" w:eastAsia="Times New Roman" w:cs="Times New Roman"/>
          <w:sz w:val="24"/>
          <w:szCs w:val="24"/>
        </w:rPr>
      </w:pPr>
    </w:p>
    <w:p w:rsidRPr="00C808F5" w:rsidR="00505B75" w:rsidDel="00D95720" w:rsidRDefault="00505B75" w14:paraId="000001E2" w14:textId="28B58F53">
      <w:pPr>
        <w:rPr>
          <w:del w:author="Chapman, Christian" w:date="2023-08-17T10:45:00Z" w:id="1808"/>
          <w:rFonts w:ascii="Times New Roman" w:hAnsi="Times New Roman" w:eastAsia="Times New Roman" w:cs="Times New Roman"/>
          <w:sz w:val="24"/>
          <w:szCs w:val="24"/>
        </w:rPr>
      </w:pPr>
    </w:p>
    <w:p w:rsidRPr="00C808F5" w:rsidR="00505B75" w:rsidDel="00D95720" w:rsidRDefault="00505B75" w14:paraId="000001E3" w14:textId="58483306">
      <w:pPr>
        <w:jc w:val="center"/>
        <w:rPr>
          <w:del w:author="Chapman, Christian" w:date="2023-08-17T10:45:00Z" w:id="1809"/>
          <w:rFonts w:ascii="Times New Roman" w:hAnsi="Times New Roman" w:eastAsia="Times New Roman" w:cs="Times New Roman"/>
          <w:sz w:val="24"/>
          <w:szCs w:val="24"/>
        </w:rPr>
      </w:pPr>
    </w:p>
    <w:p w:rsidRPr="00C808F5" w:rsidR="00505B75" w:rsidDel="00D95720" w:rsidRDefault="00505B75" w14:paraId="000001E4" w14:textId="77240758">
      <w:pPr>
        <w:jc w:val="center"/>
        <w:rPr>
          <w:del w:author="Chapman, Christian" w:date="2023-08-17T10:45:00Z" w:id="1810"/>
          <w:rFonts w:ascii="Times New Roman" w:hAnsi="Times New Roman" w:eastAsia="Times New Roman" w:cs="Times New Roman"/>
          <w:sz w:val="24"/>
          <w:szCs w:val="24"/>
        </w:rPr>
      </w:pPr>
    </w:p>
    <w:p w:rsidRPr="00C808F5" w:rsidR="00505B75" w:rsidP="001D590A" w:rsidRDefault="00000000" w14:paraId="000001E5" w14:textId="77777777">
      <w:pPr>
        <w:pStyle w:val="Heading2"/>
        <w:rPr>
          <w:rFonts w:ascii="Times New Roman" w:hAnsi="Times New Roman" w:eastAsia="Times New Roman" w:cs="Times New Roman"/>
          <w:sz w:val="30"/>
          <w:szCs w:val="30"/>
        </w:rPr>
        <w:pPrChange w:author="Chapman, Christian" w:date="2023-08-17T10:40:00Z" w:id="1811">
          <w:pPr>
            <w:jc w:val="center"/>
          </w:pPr>
        </w:pPrChange>
      </w:pPr>
      <w:bookmarkStart w:name="_Toc1971355794" w:id="1812"/>
      <w:bookmarkStart w:name="_Toc143161774" w:id="1813"/>
      <w:r w:rsidRPr="00C808F5">
        <w:rPr>
          <w:rFonts w:ascii="Times New Roman" w:hAnsi="Times New Roman" w:cs="Times New Roman"/>
          <w:rPrChange w:author="Chapman, Christian" w:date="2023-08-17T10:51:00Z" w:id="1814">
            <w:rPr>
              <w:rFonts w:ascii="Times New Roman" w:hAnsi="Times New Roman" w:eastAsia="Times New Roman" w:cs="Times New Roman"/>
              <w:sz w:val="30"/>
              <w:szCs w:val="30"/>
            </w:rPr>
          </w:rPrChange>
        </w:rPr>
        <w:t>Climate and Response</w:t>
      </w:r>
      <w:bookmarkEnd w:id="1812"/>
      <w:bookmarkEnd w:id="1813"/>
    </w:p>
    <w:p w:rsidRPr="00C808F5" w:rsidR="00505B75" w:rsidDel="00D95720" w:rsidRDefault="00505B75" w14:paraId="000001E6" w14:textId="364F911C">
      <w:pPr>
        <w:jc w:val="center"/>
        <w:rPr>
          <w:del w:author="Chapman, Christian" w:date="2023-08-17T10:45:00Z" w:id="1815"/>
          <w:rFonts w:ascii="Times New Roman" w:hAnsi="Times New Roman" w:eastAsia="Times New Roman" w:cs="Times New Roman"/>
          <w:sz w:val="30"/>
          <w:szCs w:val="30"/>
        </w:rPr>
      </w:pPr>
    </w:p>
    <w:p w:rsidRPr="00C808F5" w:rsidR="00505B75" w:rsidRDefault="00000000" w14:paraId="000001E7"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This year resulted in a significant increase in the Climate and Response unit’s reach across the university by supporting 24 units through consultations, community conversations, full climate and response processes and tailored training series.</w:t>
      </w:r>
    </w:p>
    <w:p w:rsidRPr="00C808F5" w:rsidR="00505B75" w:rsidRDefault="00505B75" w14:paraId="000001E8" w14:textId="77777777">
      <w:pPr>
        <w:rPr>
          <w:rFonts w:ascii="Times New Roman" w:hAnsi="Times New Roman" w:eastAsia="Times New Roman" w:cs="Times New Roman"/>
          <w:sz w:val="24"/>
          <w:szCs w:val="24"/>
        </w:rPr>
      </w:pPr>
    </w:p>
    <w:p w:rsidRPr="00C808F5" w:rsidR="00505B75" w:rsidRDefault="00000000" w14:paraId="000001E9"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The Climate and Response team also tripled the offerings of trainings as a prevention method of engagement through the creation of the Climate and Response Workplace Climate Training Series. The series focuses on educating and empowering leaders, faculty, and staff within their units to prevent power-based violence and to learn strategies and skills to prevent and address climate issues when they occur. Leadership, faculty, and staff were invited to participate in a two-part or three-part series that is tailored to the specific needs and experiences of their unit.</w:t>
      </w:r>
    </w:p>
    <w:p w:rsidRPr="00C808F5" w:rsidR="00505B75" w:rsidRDefault="00505B75" w14:paraId="000001EA" w14:textId="77777777">
      <w:pPr>
        <w:rPr>
          <w:rFonts w:ascii="Times New Roman" w:hAnsi="Times New Roman" w:eastAsia="Times New Roman" w:cs="Times New Roman"/>
          <w:sz w:val="24"/>
          <w:szCs w:val="24"/>
        </w:rPr>
      </w:pPr>
    </w:p>
    <w:p w:rsidRPr="00C808F5" w:rsidR="00505B75" w:rsidP="0028604A" w:rsidRDefault="00000000" w14:paraId="000001EB" w14:textId="77777777">
      <w:pPr>
        <w:rPr>
          <w:rFonts w:ascii="Times New Roman" w:hAnsi="Times New Roman" w:eastAsia="Times New Roman" w:cs="Times New Roman"/>
          <w:sz w:val="24"/>
          <w:szCs w:val="24"/>
        </w:rPr>
      </w:pPr>
      <w:bookmarkStart w:name="_Toc1339863887" w:id="1816"/>
      <w:r w:rsidRPr="00C808F5">
        <w:rPr>
          <w:rFonts w:ascii="Times New Roman" w:hAnsi="Times New Roman" w:cs="Times New Roman"/>
          <w:rPrChange w:author="Chapman, Christian" w:date="2023-08-17T10:51:00Z" w:id="1817">
            <w:rPr>
              <w:rFonts w:ascii="Times New Roman" w:hAnsi="Times New Roman" w:eastAsia="Times New Roman" w:cs="Times New Roman"/>
              <w:sz w:val="24"/>
              <w:szCs w:val="24"/>
            </w:rPr>
          </w:rPrChange>
        </w:rPr>
        <w:t>Primary Method of Engagement:</w:t>
      </w:r>
      <w:bookmarkEnd w:id="1816"/>
    </w:p>
    <w:p w:rsidRPr="00C808F5" w:rsidR="00505B75" w:rsidRDefault="00505B75" w14:paraId="000001EC" w14:textId="77777777">
      <w:pPr>
        <w:rPr>
          <w:rFonts w:ascii="Times New Roman" w:hAnsi="Times New Roman" w:eastAsia="Times New Roman" w:cs="Times New Roman"/>
          <w:sz w:val="24"/>
          <w:szCs w:val="24"/>
        </w:rPr>
      </w:pPr>
    </w:p>
    <w:p w:rsidRPr="00C808F5" w:rsidR="00505B75" w:rsidRDefault="00000000" w14:paraId="000001ED" w14:textId="77777777">
      <w:pPr>
        <w:ind w:firstLine="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Tailored Training Series 12.5%</w:t>
      </w:r>
    </w:p>
    <w:p w:rsidRPr="00C808F5" w:rsidR="00505B75" w:rsidRDefault="00000000" w14:paraId="000001EE" w14:textId="77777777">
      <w:pPr>
        <w:ind w:firstLine="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Community Conversation 4.2%</w:t>
      </w:r>
    </w:p>
    <w:p w:rsidRPr="00C808F5" w:rsidR="00505B75" w:rsidRDefault="00000000" w14:paraId="000001EF" w14:textId="77777777">
      <w:pPr>
        <w:ind w:firstLine="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Full Climate and Response Process 8.3%</w:t>
      </w:r>
    </w:p>
    <w:p w:rsidRPr="00C808F5" w:rsidR="00505B75" w:rsidRDefault="00000000" w14:paraId="000001F0" w14:textId="77777777">
      <w:pPr>
        <w:ind w:firstLine="720"/>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Consultation 75%</w:t>
      </w:r>
    </w:p>
    <w:p w:rsidRPr="00C808F5" w:rsidR="00505B75" w:rsidRDefault="00505B75" w14:paraId="000001F1" w14:textId="77777777">
      <w:pPr>
        <w:rPr>
          <w:rFonts w:ascii="Times New Roman" w:hAnsi="Times New Roman" w:eastAsia="Times New Roman" w:cs="Times New Roman"/>
          <w:sz w:val="24"/>
          <w:szCs w:val="24"/>
        </w:rPr>
      </w:pPr>
    </w:p>
    <w:p w:rsidRPr="00C808F5" w:rsidR="00505B75" w:rsidP="0028604A" w:rsidRDefault="00000000" w14:paraId="000001F2" w14:textId="77777777">
      <w:pPr>
        <w:rPr>
          <w:rFonts w:ascii="Times New Roman" w:hAnsi="Times New Roman" w:eastAsia="Times New Roman" w:cs="Times New Roman"/>
          <w:sz w:val="24"/>
          <w:szCs w:val="24"/>
        </w:rPr>
      </w:pPr>
      <w:bookmarkStart w:name="_Toc715792207" w:id="1818"/>
      <w:r w:rsidRPr="00C808F5">
        <w:rPr>
          <w:rFonts w:ascii="Times New Roman" w:hAnsi="Times New Roman" w:cs="Times New Roman"/>
          <w:rPrChange w:author="Chapman, Christian" w:date="2023-08-17T10:51:00Z" w:id="1819">
            <w:rPr>
              <w:rFonts w:ascii="Times New Roman" w:hAnsi="Times New Roman" w:eastAsia="Times New Roman" w:cs="Times New Roman"/>
              <w:sz w:val="24"/>
              <w:szCs w:val="24"/>
            </w:rPr>
          </w:rPrChange>
        </w:rPr>
        <w:t>Climate and Response Process Review</w:t>
      </w:r>
      <w:bookmarkEnd w:id="1818"/>
    </w:p>
    <w:p w:rsidRPr="00C808F5" w:rsidR="00505B75" w:rsidRDefault="00000000" w14:paraId="000001F3"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 </w:t>
      </w:r>
    </w:p>
    <w:p w:rsidRPr="00C808F5" w:rsidR="00505B75" w:rsidRDefault="00000000" w14:paraId="000001F4" w14:textId="77777777">
      <w:pPr>
        <w:ind w:firstLine="720"/>
        <w:rPr>
          <w:rFonts w:ascii="Times New Roman" w:hAnsi="Times New Roman" w:eastAsia="Times New Roman" w:cs="Times New Roman"/>
        </w:rPr>
      </w:pPr>
      <w:r w:rsidRPr="00C808F5">
        <w:rPr>
          <w:rFonts w:ascii="Times New Roman" w:hAnsi="Times New Roman" w:eastAsia="Times New Roman" w:cs="Times New Roman"/>
        </w:rPr>
        <w:t>Intake - Stakeholders - Proposal &amp; Needs - Data Gathering - Summary and Implementation</w:t>
      </w:r>
    </w:p>
    <w:p w:rsidRPr="00C808F5" w:rsidR="00505B75" w:rsidRDefault="00505B75" w14:paraId="000001F5" w14:textId="77777777">
      <w:pPr>
        <w:ind w:firstLine="720"/>
        <w:rPr>
          <w:rFonts w:ascii="Times New Roman" w:hAnsi="Times New Roman" w:eastAsia="Times New Roman" w:cs="Times New Roman"/>
        </w:rPr>
      </w:pPr>
    </w:p>
    <w:p w:rsidRPr="00C808F5" w:rsidR="00505B75" w:rsidRDefault="00505B75" w14:paraId="000001F6" w14:textId="77777777">
      <w:pPr>
        <w:rPr>
          <w:rFonts w:ascii="Times New Roman" w:hAnsi="Times New Roman" w:eastAsia="Times New Roman" w:cs="Times New Roman"/>
        </w:rPr>
      </w:pPr>
    </w:p>
    <w:p w:rsidRPr="00C808F5" w:rsidR="00505B75" w:rsidRDefault="00505B75" w14:paraId="000001F7" w14:textId="77777777">
      <w:pPr>
        <w:rPr>
          <w:rFonts w:ascii="Times New Roman" w:hAnsi="Times New Roman" w:eastAsia="Times New Roman" w:cs="Times New Roman"/>
        </w:rPr>
      </w:pPr>
    </w:p>
    <w:p w:rsidRPr="00C808F5" w:rsidR="00505B75" w:rsidRDefault="00505B75" w14:paraId="000001F8" w14:textId="77777777">
      <w:pPr>
        <w:rPr>
          <w:rFonts w:ascii="Times New Roman" w:hAnsi="Times New Roman" w:eastAsia="Times New Roman" w:cs="Times New Roman"/>
        </w:rPr>
      </w:pPr>
    </w:p>
    <w:p w:rsidRPr="00C808F5" w:rsidR="00505B75" w:rsidRDefault="00505B75" w14:paraId="000001F9" w14:textId="77777777">
      <w:pPr>
        <w:rPr>
          <w:rFonts w:ascii="Times New Roman" w:hAnsi="Times New Roman" w:eastAsia="Times New Roman" w:cs="Times New Roman"/>
        </w:rPr>
      </w:pPr>
    </w:p>
    <w:p w:rsidRPr="00C808F5" w:rsidR="00505B75" w:rsidRDefault="00505B75" w14:paraId="000001FA" w14:textId="77777777">
      <w:pPr>
        <w:rPr>
          <w:rFonts w:ascii="Times New Roman" w:hAnsi="Times New Roman" w:eastAsia="Times New Roman" w:cs="Times New Roman"/>
        </w:rPr>
      </w:pPr>
    </w:p>
    <w:p w:rsidRPr="00C808F5" w:rsidR="00505B75" w:rsidRDefault="00505B75" w14:paraId="000001FB" w14:textId="77777777">
      <w:pPr>
        <w:rPr>
          <w:rFonts w:ascii="Times New Roman" w:hAnsi="Times New Roman" w:eastAsia="Times New Roman" w:cs="Times New Roman"/>
        </w:rPr>
      </w:pPr>
    </w:p>
    <w:p w:rsidRPr="00C808F5" w:rsidR="00505B75" w:rsidRDefault="00505B75" w14:paraId="000001FC" w14:textId="77777777">
      <w:pPr>
        <w:rPr>
          <w:rFonts w:ascii="Times New Roman" w:hAnsi="Times New Roman" w:eastAsia="Times New Roman" w:cs="Times New Roman"/>
        </w:rPr>
      </w:pPr>
    </w:p>
    <w:p w:rsidRPr="00C808F5" w:rsidR="00505B75" w:rsidRDefault="00505B75" w14:paraId="000001FD" w14:textId="77777777">
      <w:pPr>
        <w:rPr>
          <w:rFonts w:ascii="Times New Roman" w:hAnsi="Times New Roman" w:eastAsia="Times New Roman" w:cs="Times New Roman"/>
        </w:rPr>
      </w:pPr>
    </w:p>
    <w:p w:rsidRPr="00C808F5" w:rsidR="00505B75" w:rsidRDefault="00505B75" w14:paraId="000001FE" w14:textId="77777777">
      <w:pPr>
        <w:rPr>
          <w:rFonts w:ascii="Times New Roman" w:hAnsi="Times New Roman" w:eastAsia="Times New Roman" w:cs="Times New Roman"/>
        </w:rPr>
      </w:pPr>
    </w:p>
    <w:p w:rsidRPr="00C808F5" w:rsidR="00505B75" w:rsidRDefault="00505B75" w14:paraId="000001FF" w14:textId="77777777">
      <w:pPr>
        <w:rPr>
          <w:rFonts w:ascii="Times New Roman" w:hAnsi="Times New Roman" w:eastAsia="Times New Roman" w:cs="Times New Roman"/>
        </w:rPr>
      </w:pPr>
    </w:p>
    <w:p w:rsidRPr="00C808F5" w:rsidR="00505B75" w:rsidRDefault="00505B75" w14:paraId="00000200" w14:textId="77777777">
      <w:pPr>
        <w:rPr>
          <w:rFonts w:ascii="Times New Roman" w:hAnsi="Times New Roman" w:eastAsia="Times New Roman" w:cs="Times New Roman"/>
        </w:rPr>
      </w:pPr>
    </w:p>
    <w:p w:rsidRPr="00C808F5" w:rsidR="00505B75" w:rsidRDefault="00505B75" w14:paraId="00000201" w14:textId="77777777">
      <w:pPr>
        <w:rPr>
          <w:rFonts w:ascii="Times New Roman" w:hAnsi="Times New Roman" w:eastAsia="Times New Roman" w:cs="Times New Roman"/>
        </w:rPr>
      </w:pPr>
    </w:p>
    <w:p w:rsidRPr="00C808F5" w:rsidR="00505B75" w:rsidRDefault="00505B75" w14:paraId="00000202" w14:textId="77777777">
      <w:pPr>
        <w:rPr>
          <w:rFonts w:ascii="Times New Roman" w:hAnsi="Times New Roman" w:eastAsia="Times New Roman" w:cs="Times New Roman"/>
        </w:rPr>
      </w:pPr>
    </w:p>
    <w:p w:rsidRPr="00C808F5" w:rsidR="00505B75" w:rsidRDefault="00505B75" w14:paraId="00000203" w14:textId="77777777">
      <w:pPr>
        <w:rPr>
          <w:rFonts w:ascii="Times New Roman" w:hAnsi="Times New Roman" w:eastAsia="Times New Roman" w:cs="Times New Roman"/>
        </w:rPr>
      </w:pPr>
    </w:p>
    <w:p w:rsidRPr="00C808F5" w:rsidR="00505B75" w:rsidRDefault="00505B75" w14:paraId="00000204" w14:textId="77777777">
      <w:pPr>
        <w:rPr>
          <w:rFonts w:ascii="Times New Roman" w:hAnsi="Times New Roman" w:eastAsia="Times New Roman" w:cs="Times New Roman"/>
        </w:rPr>
      </w:pPr>
    </w:p>
    <w:p w:rsidRPr="00C808F5" w:rsidR="00505B75" w:rsidRDefault="00505B75" w14:paraId="00000205" w14:textId="77777777">
      <w:pPr>
        <w:rPr>
          <w:rFonts w:ascii="Times New Roman" w:hAnsi="Times New Roman" w:eastAsia="Times New Roman" w:cs="Times New Roman"/>
        </w:rPr>
      </w:pPr>
    </w:p>
    <w:p w:rsidRPr="00C808F5" w:rsidR="00505B75" w:rsidRDefault="00505B75" w14:paraId="00000206" w14:textId="77777777">
      <w:pPr>
        <w:rPr>
          <w:rFonts w:ascii="Times New Roman" w:hAnsi="Times New Roman" w:eastAsia="Times New Roman" w:cs="Times New Roman"/>
          <w:b/>
          <w:sz w:val="30"/>
          <w:szCs w:val="30"/>
        </w:rPr>
      </w:pPr>
    </w:p>
    <w:p w:rsidRPr="00C808F5" w:rsidR="00505B75" w:rsidRDefault="00000000" w14:paraId="00000207" w14:textId="77777777">
      <w:pPr>
        <w:pStyle w:val="Heading1"/>
        <w:rPr>
          <w:rFonts w:ascii="Times New Roman" w:hAnsi="Times New Roman" w:eastAsia="Times New Roman" w:cs="Times New Roman"/>
          <w:b/>
          <w:bCs/>
          <w:sz w:val="30"/>
          <w:szCs w:val="30"/>
        </w:rPr>
        <w:pPrChange w:author="Chapman, Christian" w:date="2023-08-17T14:24:00Z" w:id="1820">
          <w:pPr>
            <w:jc w:val="center"/>
          </w:pPr>
        </w:pPrChange>
      </w:pPr>
      <w:bookmarkStart w:name="_Toc12622436" w:id="1821"/>
      <w:bookmarkStart w:name="_Toc143161775" w:id="1822"/>
      <w:r w:rsidRPr="00C808F5">
        <w:rPr>
          <w:rFonts w:ascii="Times New Roman" w:hAnsi="Times New Roman" w:cs="Times New Roman"/>
          <w:rPrChange w:author="Chapman, Christian" w:date="2023-08-17T10:51:00Z" w:id="1823">
            <w:rPr>
              <w:rFonts w:ascii="Times New Roman" w:hAnsi="Times New Roman" w:eastAsia="Times New Roman" w:cs="Times New Roman"/>
              <w:b/>
              <w:bCs/>
              <w:sz w:val="30"/>
              <w:szCs w:val="30"/>
            </w:rPr>
          </w:rPrChange>
        </w:rPr>
        <w:t>Community Impact</w:t>
      </w:r>
      <w:bookmarkEnd w:id="1821"/>
      <w:bookmarkEnd w:id="1822"/>
    </w:p>
    <w:p w:rsidRPr="00C808F5" w:rsidR="00505B75" w:rsidDel="0028604A" w:rsidRDefault="00505B75" w14:paraId="00000208" w14:textId="62A7A0A0">
      <w:pPr>
        <w:jc w:val="center"/>
        <w:rPr>
          <w:del w:author="Chapman, Christian" w:date="2023-08-17T10:46:00Z" w:id="1824"/>
          <w:rFonts w:ascii="Times New Roman" w:hAnsi="Times New Roman" w:eastAsia="Times New Roman" w:cs="Times New Roman"/>
          <w:b/>
          <w:sz w:val="30"/>
          <w:szCs w:val="30"/>
        </w:rPr>
      </w:pPr>
    </w:p>
    <w:p w:rsidRPr="00C808F5" w:rsidR="00505B75" w:rsidRDefault="00000000" w14:paraId="00000209"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 xml:space="preserve">This academic year, the Prevention, Outreach and Education Department established a new partnership with the Center for Advocacy, Response and Education (CARE) program at the University of Nebraska - Lincoln (UNL). Kelly Schweda and Matea Caluk traveled to UNL to install the Sexual Assault and Relationship Violence (SARV) Prevention on UNL's campus. Schweda and Caluk met with various UNL constituents including the members of the Vice Chancellor's leadership team, various campus  partners and student organization representatives. The visit included the development and design of UNL's version of the SARV Prevention workshop including incorporating UNL's policies, reporting mechanisms and resources into the workshop script, along with sharing Peer Educator recruitment and training strategies. </w:t>
      </w:r>
    </w:p>
    <w:p w:rsidRPr="00C808F5" w:rsidR="00505B75" w:rsidRDefault="00505B75" w14:paraId="0000020A" w14:textId="77777777">
      <w:pPr>
        <w:rPr>
          <w:rFonts w:ascii="Times New Roman" w:hAnsi="Times New Roman" w:eastAsia="Times New Roman" w:cs="Times New Roman"/>
          <w:sz w:val="20"/>
          <w:szCs w:val="20"/>
        </w:rPr>
      </w:pPr>
    </w:p>
    <w:p w:rsidRPr="00C808F5" w:rsidR="00505B75" w:rsidRDefault="00000000" w14:paraId="0000020B"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This new Prevention Collaborative centers on creating partnerships for bringing the SARV Prevention training to other campuses across the country, as we collectively work to prevent sexual and relationship violence and stalking on college campuses.</w:t>
      </w:r>
    </w:p>
    <w:p w:rsidRPr="00C808F5" w:rsidR="00505B75" w:rsidRDefault="00505B75" w14:paraId="0000020C" w14:textId="77777777">
      <w:pPr>
        <w:rPr>
          <w:rFonts w:ascii="Times New Roman" w:hAnsi="Times New Roman" w:eastAsia="Times New Roman" w:cs="Times New Roman"/>
          <w:sz w:val="20"/>
          <w:szCs w:val="20"/>
        </w:rPr>
      </w:pPr>
    </w:p>
    <w:p w:rsidRPr="00C808F5" w:rsidR="00505B75" w:rsidRDefault="00000000" w14:paraId="0000020D"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Associate Director, Matea Caluk and Melissa Wilkerson from the University of Nebraska-Lincoln presented "Prevention Collaborative: SARV Prevention Partnership with MSU and UNL" at the Big 10 Prevention Conference in Bloomington, IN</w:t>
      </w:r>
    </w:p>
    <w:p w:rsidRPr="00C808F5" w:rsidR="00505B75" w:rsidRDefault="00505B75" w14:paraId="0000020E" w14:textId="77777777">
      <w:pPr>
        <w:rPr>
          <w:rFonts w:ascii="Times New Roman" w:hAnsi="Times New Roman" w:eastAsia="Times New Roman" w:cs="Times New Roman"/>
          <w:sz w:val="20"/>
          <w:szCs w:val="20"/>
        </w:rPr>
      </w:pPr>
    </w:p>
    <w:p w:rsidRPr="00C808F5" w:rsidR="00505B75" w:rsidRDefault="00000000" w14:paraId="0000020F"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Executive Director, Kelly Schweda and Assistant Director Lydia Weiss presented “Climate &amp; Response: A Process for Preventing Gender-based Violence and Creating a Culture of Support” at National Academies of Science, Engineering and Medicine (NASEM) Action Collaborative Summit in Washington DC</w:t>
      </w:r>
    </w:p>
    <w:p w:rsidRPr="00C808F5" w:rsidR="00505B75" w:rsidRDefault="00505B75" w14:paraId="00000210" w14:textId="77777777">
      <w:pPr>
        <w:rPr>
          <w:rFonts w:ascii="Times New Roman" w:hAnsi="Times New Roman" w:eastAsia="Times New Roman" w:cs="Times New Roman"/>
          <w:sz w:val="20"/>
          <w:szCs w:val="20"/>
        </w:rPr>
      </w:pPr>
    </w:p>
    <w:p w:rsidRPr="00C808F5" w:rsidR="00505B75" w:rsidRDefault="00000000" w14:paraId="00000211"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Assistant Director, Lydia Weiss and Prevention Specialist LaShondra Hemphill presented “The Value of Values Based Work in the Prevention of Gender Based Violence” at the NASPA Strategies Conference in Kansas City, MO</w:t>
      </w:r>
    </w:p>
    <w:p w:rsidRPr="00C808F5" w:rsidR="00505B75" w:rsidRDefault="00505B75" w14:paraId="00000212" w14:textId="77777777">
      <w:pPr>
        <w:rPr>
          <w:rFonts w:ascii="Times New Roman" w:hAnsi="Times New Roman" w:eastAsia="Times New Roman" w:cs="Times New Roman"/>
          <w:sz w:val="20"/>
          <w:szCs w:val="20"/>
        </w:rPr>
      </w:pPr>
    </w:p>
    <w:p w:rsidRPr="00C808F5" w:rsidR="00505B75" w:rsidRDefault="00000000" w14:paraId="00000213"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Assistant Director, Lydia Weiss served  as a panelist for “Sexual Harassment and Violence in the Academy” at the University of Michigan Conference on Ending Sexual Harassment and Gender-based Violence in Ann Arbor, MI</w:t>
      </w:r>
    </w:p>
    <w:p w:rsidRPr="00C808F5" w:rsidR="00505B75" w:rsidRDefault="00505B75" w14:paraId="00000214" w14:textId="77777777">
      <w:pPr>
        <w:rPr>
          <w:rFonts w:ascii="Times New Roman" w:hAnsi="Times New Roman" w:eastAsia="Times New Roman" w:cs="Times New Roman"/>
          <w:sz w:val="20"/>
          <w:szCs w:val="20"/>
        </w:rPr>
      </w:pPr>
    </w:p>
    <w:p w:rsidRPr="00C808F5" w:rsidR="00505B75" w:rsidRDefault="00000000" w14:paraId="00000215"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Associate Director, Matea Caluk and members  of MSU's Inclusive Campus Initiative presented "We Really Do Care! The Creation of an Inclusive Campus Ecosystem at a PWI" at NCORE in New Orleans, LA</w:t>
      </w:r>
    </w:p>
    <w:p w:rsidRPr="00C808F5" w:rsidR="00505B75" w:rsidRDefault="00505B75" w14:paraId="00000216" w14:textId="77777777">
      <w:pPr>
        <w:rPr>
          <w:rFonts w:ascii="Times New Roman" w:hAnsi="Times New Roman" w:eastAsia="Times New Roman" w:cs="Times New Roman"/>
          <w:sz w:val="20"/>
          <w:szCs w:val="20"/>
        </w:rPr>
      </w:pPr>
    </w:p>
    <w:p w:rsidRPr="00C808F5" w:rsidR="00505B75" w:rsidRDefault="00000000" w14:paraId="00000217"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Prevention Education Managers Melissa Wagner and Garrett McAlister presented “Greeks Take the Lead”: Engaging Fraternity and Sorority Members in Violence Prevention" at the NASPA Strategies Conference in Kansas City, MO</w:t>
      </w:r>
    </w:p>
    <w:p w:rsidRPr="00C808F5" w:rsidR="00505B75" w:rsidRDefault="000733A7" w14:paraId="00000218" w14:textId="77777777">
      <w:pPr>
        <w:rPr>
          <w:rFonts w:ascii="Times New Roman" w:hAnsi="Times New Roman" w:eastAsia="Times New Roman" w:cs="Times New Roman"/>
          <w:sz w:val="20"/>
          <w:szCs w:val="20"/>
        </w:rPr>
      </w:pPr>
      <w:r w:rsidRPr="000733A7">
        <w:rPr>
          <w:rFonts w:ascii="Times New Roman" w:hAnsi="Times New Roman" w:cs="Times New Roman"/>
          <w:noProof/>
        </w:rPr>
        <w:pict w14:anchorId="1AE97BD8">
          <v:rect id="_x0000_i1027" style="width:468pt;height:.05pt;mso-width-percent:0;mso-height-percent:0;mso-width-percent:0;mso-height-percent:0" alt="" o:hr="t" o:hrstd="t" o:hralign="center" fillcolor="#a0a0a0" stroked="f"/>
        </w:pict>
      </w:r>
    </w:p>
    <w:p w:rsidRPr="00C808F5" w:rsidR="00505B75" w:rsidRDefault="00000000" w14:paraId="00000219" w14:textId="77777777">
      <w:pPr>
        <w:rPr>
          <w:rFonts w:ascii="Times New Roman" w:hAnsi="Times New Roman" w:eastAsia="Times New Roman" w:cs="Times New Roman"/>
          <w:b/>
          <w:sz w:val="20"/>
          <w:szCs w:val="20"/>
          <w:u w:val="single"/>
        </w:rPr>
      </w:pPr>
      <w:r w:rsidRPr="00C808F5">
        <w:rPr>
          <w:rFonts w:ascii="Times New Roman" w:hAnsi="Times New Roman" w:eastAsia="Times New Roman" w:cs="Times New Roman"/>
          <w:b/>
          <w:sz w:val="20"/>
          <w:szCs w:val="20"/>
          <w:u w:val="single"/>
        </w:rPr>
        <w:t>Photos included</w:t>
      </w:r>
    </w:p>
    <w:p w:rsidRPr="00C808F5" w:rsidR="00505B75" w:rsidRDefault="00000000" w14:paraId="0000021A"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 xml:space="preserve">Pictured: </w:t>
      </w:r>
    </w:p>
    <w:p w:rsidRPr="00C808F5" w:rsidR="00505B75" w:rsidRDefault="00505B75" w14:paraId="0000021B" w14:textId="77777777">
      <w:pPr>
        <w:rPr>
          <w:rFonts w:ascii="Times New Roman" w:hAnsi="Times New Roman" w:eastAsia="Times New Roman" w:cs="Times New Roman"/>
          <w:sz w:val="20"/>
          <w:szCs w:val="20"/>
        </w:rPr>
      </w:pPr>
    </w:p>
    <w:p w:rsidRPr="00C808F5" w:rsidR="00505B75" w:rsidRDefault="00000000" w14:paraId="0000021C"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b/>
          <w:sz w:val="20"/>
          <w:szCs w:val="20"/>
        </w:rPr>
        <w:t>Left to right:</w:t>
      </w:r>
      <w:r w:rsidRPr="00C808F5">
        <w:rPr>
          <w:rFonts w:ascii="Times New Roman" w:hAnsi="Times New Roman" w:eastAsia="Times New Roman" w:cs="Times New Roman"/>
          <w:sz w:val="20"/>
          <w:szCs w:val="20"/>
        </w:rPr>
        <w:t xml:space="preserve"> Matea Caluk (Associate Director POE, MSU), Kelly Schweda (Executive Director POE, MSU), Connie Boehm, (Director of Big Red Resilience and Well-being, UNL), Melissa Wilkerson (CARE Director UNL)</w:t>
      </w:r>
    </w:p>
    <w:p w:rsidRPr="00C808F5" w:rsidR="00505B75" w:rsidRDefault="00505B75" w14:paraId="0000021D" w14:textId="77777777">
      <w:pPr>
        <w:rPr>
          <w:rFonts w:ascii="Times New Roman" w:hAnsi="Times New Roman" w:eastAsia="Times New Roman" w:cs="Times New Roman"/>
          <w:sz w:val="20"/>
          <w:szCs w:val="20"/>
        </w:rPr>
      </w:pPr>
    </w:p>
    <w:p w:rsidRPr="00C808F5" w:rsidR="00505B75" w:rsidRDefault="00000000" w14:paraId="0000021E" w14:textId="77777777">
      <w:pPr>
        <w:rPr>
          <w:rFonts w:ascii="Times New Roman" w:hAnsi="Times New Roman" w:eastAsia="Times New Roman" w:cs="Times New Roman"/>
          <w:sz w:val="20"/>
          <w:szCs w:val="20"/>
        </w:rPr>
      </w:pPr>
      <w:r w:rsidRPr="00C808F5">
        <w:rPr>
          <w:rFonts w:ascii="Times New Roman" w:hAnsi="Times New Roman" w:eastAsia="Times New Roman" w:cs="Times New Roman"/>
          <w:sz w:val="20"/>
          <w:szCs w:val="20"/>
        </w:rPr>
        <w:t>Picture of Garrett McAlister and Melissa Wagner</w:t>
      </w:r>
    </w:p>
    <w:p w:rsidRPr="00C808F5" w:rsidR="00505B75" w:rsidRDefault="00505B75" w14:paraId="0000021F" w14:textId="77777777">
      <w:pPr>
        <w:rPr>
          <w:rFonts w:ascii="Times New Roman" w:hAnsi="Times New Roman" w:eastAsia="Times New Roman" w:cs="Times New Roman"/>
          <w:sz w:val="20"/>
          <w:szCs w:val="20"/>
        </w:rPr>
      </w:pPr>
    </w:p>
    <w:p w:rsidRPr="00C808F5" w:rsidR="00505B75" w:rsidRDefault="00505B75" w14:paraId="00000220" w14:textId="77777777">
      <w:pPr>
        <w:rPr>
          <w:rFonts w:ascii="Times New Roman" w:hAnsi="Times New Roman" w:eastAsia="Times New Roman" w:cs="Times New Roman"/>
          <w:sz w:val="20"/>
          <w:szCs w:val="20"/>
        </w:rPr>
      </w:pPr>
    </w:p>
    <w:p w:rsidRPr="00C808F5" w:rsidR="00505B75" w:rsidRDefault="00505B75" w14:paraId="00000221" w14:textId="77777777">
      <w:pPr>
        <w:rPr>
          <w:rFonts w:ascii="Times New Roman" w:hAnsi="Times New Roman" w:eastAsia="Times New Roman" w:cs="Times New Roman"/>
          <w:sz w:val="20"/>
          <w:szCs w:val="20"/>
        </w:rPr>
      </w:pPr>
    </w:p>
    <w:p w:rsidRPr="00C808F5" w:rsidR="00505B75" w:rsidRDefault="00505B75" w14:paraId="00000222" w14:textId="77777777">
      <w:pPr>
        <w:rPr>
          <w:rFonts w:ascii="Times New Roman" w:hAnsi="Times New Roman" w:eastAsia="Times New Roman" w:cs="Times New Roman"/>
          <w:sz w:val="20"/>
          <w:szCs w:val="20"/>
        </w:rPr>
      </w:pPr>
    </w:p>
    <w:p w:rsidRPr="00C808F5" w:rsidR="00505B75" w:rsidRDefault="00000000" w14:paraId="00000223" w14:textId="77777777">
      <w:pPr>
        <w:pStyle w:val="Heading1"/>
        <w:rPr>
          <w:rFonts w:ascii="Times New Roman" w:hAnsi="Times New Roman" w:eastAsia="Times New Roman" w:cs="Times New Roman"/>
          <w:b/>
          <w:bCs/>
          <w:sz w:val="30"/>
          <w:szCs w:val="30"/>
        </w:rPr>
        <w:pPrChange w:author="Chapman, Christian" w:date="2023-08-17T14:24:00Z" w:id="1825">
          <w:pPr>
            <w:jc w:val="center"/>
          </w:pPr>
        </w:pPrChange>
      </w:pPr>
      <w:bookmarkStart w:name="_Toc1636018576" w:id="1826"/>
      <w:bookmarkStart w:name="_Toc143161776" w:id="1827"/>
      <w:r w:rsidRPr="00C808F5">
        <w:rPr>
          <w:rFonts w:ascii="Times New Roman" w:hAnsi="Times New Roman" w:cs="Times New Roman"/>
          <w:rPrChange w:author="Chapman, Christian" w:date="2023-08-17T10:51:00Z" w:id="1828">
            <w:rPr>
              <w:rFonts w:ascii="Times New Roman" w:hAnsi="Times New Roman" w:eastAsia="Times New Roman" w:cs="Times New Roman"/>
              <w:b/>
              <w:bCs/>
              <w:sz w:val="30"/>
              <w:szCs w:val="30"/>
            </w:rPr>
          </w:rPrChange>
        </w:rPr>
        <w:t>Prevention Connection</w:t>
      </w:r>
      <w:bookmarkEnd w:id="1826"/>
      <w:bookmarkEnd w:id="1827"/>
    </w:p>
    <w:p w:rsidRPr="00C808F5" w:rsidR="00505B75" w:rsidDel="0028604A" w:rsidRDefault="00505B75" w14:paraId="00000224" w14:textId="116BFE1A">
      <w:pPr>
        <w:jc w:val="center"/>
        <w:rPr>
          <w:del w:author="Chapman, Christian" w:date="2023-08-17T10:46:00Z" w:id="1829"/>
          <w:rFonts w:ascii="Times New Roman" w:hAnsi="Times New Roman" w:eastAsia="Times New Roman" w:cs="Times New Roman"/>
          <w:b/>
          <w:sz w:val="30"/>
          <w:szCs w:val="30"/>
        </w:rPr>
      </w:pPr>
    </w:p>
    <w:p w:rsidRPr="00C808F5" w:rsidR="00505B75" w:rsidRDefault="00000000" w14:paraId="00000225" w14:textId="4BDF204F">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Prevention Connection features MSU campus collaborators who have contributed their time, talents and experiences to be a connection to POE and others around MSU when it comes to the prevention of </w:t>
      </w:r>
      <w:del w:author="Chapman, Christian" w:date="2023-08-17T10:41:00Z" w:id="1830">
        <w:r w:rsidRPr="00C808F5" w:rsidDel="00805567">
          <w:rPr>
            <w:rFonts w:ascii="Times New Roman" w:hAnsi="Times New Roman" w:eastAsia="Times New Roman" w:cs="Times New Roman"/>
            <w:sz w:val="24"/>
            <w:szCs w:val="24"/>
          </w:rPr>
          <w:delText>gender based</w:delText>
        </w:r>
      </w:del>
      <w:ins w:author="Chapman, Christian" w:date="2023-08-17T10:41:00Z" w:id="1831">
        <w:r w:rsidRPr="00C808F5" w:rsidR="00805567">
          <w:rPr>
            <w:rFonts w:ascii="Times New Roman" w:hAnsi="Times New Roman" w:eastAsia="Times New Roman" w:cs="Times New Roman"/>
            <w:sz w:val="24"/>
            <w:szCs w:val="24"/>
          </w:rPr>
          <w:t>gender-based</w:t>
        </w:r>
      </w:ins>
      <w:r w:rsidRPr="00C808F5">
        <w:rPr>
          <w:rFonts w:ascii="Times New Roman" w:hAnsi="Times New Roman" w:eastAsia="Times New Roman" w:cs="Times New Roman"/>
          <w:sz w:val="24"/>
          <w:szCs w:val="24"/>
        </w:rPr>
        <w:t xml:space="preserve"> violence. Each of these connections were highlighted on social media to demonstrate the collaborative nature of prevention efforts at MSU.</w:t>
      </w:r>
    </w:p>
    <w:p w:rsidRPr="00C808F5" w:rsidR="00505B75" w:rsidRDefault="00505B75" w14:paraId="00000226" w14:textId="77777777">
      <w:pPr>
        <w:rPr>
          <w:rFonts w:ascii="Times New Roman" w:hAnsi="Times New Roman" w:eastAsia="Times New Roman" w:cs="Times New Roman"/>
          <w:sz w:val="24"/>
          <w:szCs w:val="24"/>
        </w:rPr>
      </w:pPr>
    </w:p>
    <w:p w:rsidRPr="00C808F5" w:rsidR="00505B75" w:rsidRDefault="000733A7" w14:paraId="00000227"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283099FD">
          <v:rect id="_x0000_i1026" style="width:468pt;height:.05pt;mso-width-percent:0;mso-height-percent:0;mso-width-percent:0;mso-height-percent:0" alt="" o:hr="t" o:hrstd="t" o:hralign="center" fillcolor="#a0a0a0" stroked="f"/>
        </w:pict>
      </w:r>
    </w:p>
    <w:p w:rsidRPr="00C808F5" w:rsidR="00505B75" w:rsidRDefault="00505B75" w14:paraId="00000228" w14:textId="77777777">
      <w:pPr>
        <w:rPr>
          <w:rFonts w:ascii="Times New Roman" w:hAnsi="Times New Roman" w:eastAsia="Times New Roman" w:cs="Times New Roman"/>
          <w:sz w:val="24"/>
          <w:szCs w:val="24"/>
        </w:rPr>
      </w:pPr>
    </w:p>
    <w:p w:rsidRPr="00C808F5" w:rsidR="00505B75" w:rsidRDefault="00000000" w14:paraId="00000229" w14:textId="77777777">
      <w:pPr>
        <w:rPr>
          <w:rFonts w:ascii="Times New Roman" w:hAnsi="Times New Roman" w:eastAsia="Times New Roman" w:cs="Times New Roman"/>
          <w:b/>
          <w:sz w:val="24"/>
          <w:szCs w:val="24"/>
          <w:u w:val="single"/>
        </w:rPr>
      </w:pPr>
      <w:r w:rsidRPr="00C808F5">
        <w:rPr>
          <w:rFonts w:ascii="Times New Roman" w:hAnsi="Times New Roman" w:eastAsia="Times New Roman" w:cs="Times New Roman"/>
          <w:b/>
          <w:sz w:val="24"/>
          <w:szCs w:val="24"/>
          <w:u w:val="single"/>
        </w:rPr>
        <w:t>Photos included</w:t>
      </w:r>
    </w:p>
    <w:p w:rsidRPr="00C808F5" w:rsidR="00505B75" w:rsidRDefault="00000000" w14:paraId="0000022A"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Pictured: </w:t>
      </w:r>
    </w:p>
    <w:p w:rsidRPr="00C808F5" w:rsidR="00505B75" w:rsidRDefault="00505B75" w14:paraId="0000022B" w14:textId="77777777">
      <w:pPr>
        <w:rPr>
          <w:rFonts w:ascii="Times New Roman" w:hAnsi="Times New Roman" w:eastAsia="Times New Roman" w:cs="Times New Roman"/>
          <w:sz w:val="24"/>
          <w:szCs w:val="24"/>
        </w:rPr>
      </w:pPr>
    </w:p>
    <w:p w:rsidRPr="00C808F5" w:rsidR="00505B75" w:rsidRDefault="00000000" w14:paraId="0000022C"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Elliott Daniels, MSU Athletics</w:t>
      </w:r>
    </w:p>
    <w:p w:rsidRPr="00C808F5" w:rsidR="00505B75" w:rsidRDefault="00000000" w14:paraId="0000022D"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Lisa Laughman, Spartan Resilience Training Program</w:t>
      </w:r>
    </w:p>
    <w:p w:rsidRPr="00C808F5" w:rsidR="00505B75" w:rsidRDefault="00000000" w14:paraId="0000022E"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Aaron Reifler, Office of Postdoctoral Affairs</w:t>
      </w:r>
    </w:p>
    <w:p w:rsidRPr="00C808F5" w:rsidR="00505B75" w:rsidRDefault="00000000" w14:paraId="0000022F"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Chris Chapman, Title IX Communications Manager</w:t>
      </w:r>
    </w:p>
    <w:p w:rsidRPr="00C808F5" w:rsidR="00505B75" w:rsidRDefault="00000000" w14:paraId="00000230"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Meaghan Kozar, Inclusive Campus Initiative</w:t>
      </w:r>
    </w:p>
    <w:p w:rsidRPr="00C808F5" w:rsidR="00505B75" w:rsidRDefault="00000000" w14:paraId="00000231"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Eduardo Olivo, Residence Education &amp; Housing Services</w:t>
      </w:r>
    </w:p>
    <w:p w:rsidRPr="00C808F5" w:rsidR="00505B75" w:rsidRDefault="00000000" w14:paraId="00000232"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Hima Rawal, The Graduate School</w:t>
      </w:r>
    </w:p>
    <w:p w:rsidRPr="00C808F5" w:rsidR="00505B75" w:rsidRDefault="00000000" w14:paraId="00000233"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Stefanie Baier, The Graduate School</w:t>
      </w:r>
    </w:p>
    <w:p w:rsidRPr="00C808F5" w:rsidR="00505B75" w:rsidRDefault="00000000" w14:paraId="00000234"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Jacob Nason, First Year Ph.D. student in Social Work</w:t>
      </w:r>
    </w:p>
    <w:p w:rsidRPr="00C808F5" w:rsidR="00505B75" w:rsidRDefault="00000000" w14:paraId="00000235"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Holly Rosen, MSU Safe Place</w:t>
      </w:r>
    </w:p>
    <w:p w:rsidRPr="00C808F5" w:rsidR="00505B75" w:rsidRDefault="00505B75" w14:paraId="00000236" w14:textId="77777777">
      <w:pPr>
        <w:rPr>
          <w:rFonts w:ascii="Times New Roman" w:hAnsi="Times New Roman" w:eastAsia="Times New Roman" w:cs="Times New Roman"/>
          <w:sz w:val="24"/>
          <w:szCs w:val="24"/>
        </w:rPr>
      </w:pPr>
    </w:p>
    <w:p w:rsidRPr="00C808F5" w:rsidR="00505B75" w:rsidDel="0063146C" w:rsidRDefault="00505B75" w14:paraId="00000237" w14:textId="40D75876">
      <w:pPr>
        <w:rPr>
          <w:del w:author="Chapman, Christian" w:date="2023-08-17T10:47:00Z" w:id="1832"/>
          <w:rFonts w:ascii="Times New Roman" w:hAnsi="Times New Roman" w:eastAsia="Times New Roman" w:cs="Times New Roman"/>
          <w:sz w:val="24"/>
          <w:szCs w:val="24"/>
        </w:rPr>
      </w:pPr>
    </w:p>
    <w:p w:rsidRPr="00C808F5" w:rsidR="00505B75" w:rsidDel="0028604A" w:rsidRDefault="00505B75" w14:paraId="00000238" w14:textId="254327B0">
      <w:pPr>
        <w:rPr>
          <w:del w:author="Chapman, Christian" w:date="2023-08-17T10:46:00Z" w:id="1833"/>
          <w:rFonts w:ascii="Times New Roman" w:hAnsi="Times New Roman" w:eastAsia="Times New Roman" w:cs="Times New Roman"/>
          <w:sz w:val="24"/>
          <w:szCs w:val="24"/>
        </w:rPr>
      </w:pPr>
    </w:p>
    <w:p w:rsidRPr="00C808F5" w:rsidR="00505B75" w:rsidDel="0028604A" w:rsidRDefault="00505B75" w14:paraId="00000239" w14:textId="5662B6B3">
      <w:pPr>
        <w:rPr>
          <w:del w:author="Chapman, Christian" w:date="2023-08-17T10:46:00Z" w:id="1834"/>
          <w:rFonts w:ascii="Times New Roman" w:hAnsi="Times New Roman" w:eastAsia="Times New Roman" w:cs="Times New Roman"/>
          <w:sz w:val="24"/>
          <w:szCs w:val="24"/>
        </w:rPr>
      </w:pPr>
    </w:p>
    <w:p w:rsidRPr="00C808F5" w:rsidR="00505B75" w:rsidDel="0028604A" w:rsidRDefault="00505B75" w14:paraId="0000023A" w14:textId="4E6ED872">
      <w:pPr>
        <w:rPr>
          <w:del w:author="Chapman, Christian" w:date="2023-08-17T10:46:00Z" w:id="1835"/>
          <w:rFonts w:ascii="Times New Roman" w:hAnsi="Times New Roman" w:eastAsia="Times New Roman" w:cs="Times New Roman"/>
          <w:sz w:val="24"/>
          <w:szCs w:val="24"/>
        </w:rPr>
      </w:pPr>
    </w:p>
    <w:p w:rsidRPr="00C808F5" w:rsidR="00505B75" w:rsidDel="0028604A" w:rsidRDefault="00505B75" w14:paraId="0000023B" w14:textId="5ABB005E">
      <w:pPr>
        <w:rPr>
          <w:del w:author="Chapman, Christian" w:date="2023-08-17T10:46:00Z" w:id="1836"/>
          <w:rFonts w:ascii="Times New Roman" w:hAnsi="Times New Roman" w:eastAsia="Times New Roman" w:cs="Times New Roman"/>
          <w:sz w:val="24"/>
          <w:szCs w:val="24"/>
        </w:rPr>
      </w:pPr>
    </w:p>
    <w:p w:rsidRPr="00C808F5" w:rsidR="00505B75" w:rsidDel="0028604A" w:rsidRDefault="00505B75" w14:paraId="0000023C" w14:textId="55E29F42">
      <w:pPr>
        <w:rPr>
          <w:del w:author="Chapman, Christian" w:date="2023-08-17T10:46:00Z" w:id="1837"/>
          <w:rFonts w:ascii="Times New Roman" w:hAnsi="Times New Roman" w:eastAsia="Times New Roman" w:cs="Times New Roman"/>
          <w:sz w:val="24"/>
          <w:szCs w:val="24"/>
        </w:rPr>
      </w:pPr>
    </w:p>
    <w:p w:rsidRPr="00C808F5" w:rsidR="00505B75" w:rsidDel="0028604A" w:rsidRDefault="00505B75" w14:paraId="0000023D" w14:textId="7204816A">
      <w:pPr>
        <w:rPr>
          <w:del w:author="Chapman, Christian" w:date="2023-08-17T10:46:00Z" w:id="1838"/>
          <w:rFonts w:ascii="Times New Roman" w:hAnsi="Times New Roman" w:eastAsia="Times New Roman" w:cs="Times New Roman"/>
          <w:sz w:val="24"/>
          <w:szCs w:val="24"/>
        </w:rPr>
      </w:pPr>
    </w:p>
    <w:p w:rsidRPr="00C808F5" w:rsidR="00505B75" w:rsidDel="0028604A" w:rsidRDefault="00505B75" w14:paraId="0000023E" w14:textId="16BE3673">
      <w:pPr>
        <w:rPr>
          <w:del w:author="Chapman, Christian" w:date="2023-08-17T10:46:00Z" w:id="1839"/>
          <w:rFonts w:ascii="Times New Roman" w:hAnsi="Times New Roman" w:eastAsia="Times New Roman" w:cs="Times New Roman"/>
          <w:sz w:val="24"/>
          <w:szCs w:val="24"/>
        </w:rPr>
      </w:pPr>
    </w:p>
    <w:p w:rsidRPr="00C808F5" w:rsidR="00505B75" w:rsidDel="0028604A" w:rsidRDefault="00505B75" w14:paraId="0000023F" w14:textId="1A3B9A4C">
      <w:pPr>
        <w:rPr>
          <w:del w:author="Chapman, Christian" w:date="2023-08-17T10:46:00Z" w:id="1840"/>
          <w:rFonts w:ascii="Times New Roman" w:hAnsi="Times New Roman" w:eastAsia="Times New Roman" w:cs="Times New Roman"/>
          <w:sz w:val="24"/>
          <w:szCs w:val="24"/>
        </w:rPr>
      </w:pPr>
    </w:p>
    <w:p w:rsidRPr="00C808F5" w:rsidR="00505B75" w:rsidDel="0028604A" w:rsidRDefault="00505B75" w14:paraId="00000240" w14:textId="2FD3B57B">
      <w:pPr>
        <w:rPr>
          <w:del w:author="Chapman, Christian" w:date="2023-08-17T10:46:00Z" w:id="1841"/>
          <w:rFonts w:ascii="Times New Roman" w:hAnsi="Times New Roman" w:eastAsia="Times New Roman" w:cs="Times New Roman"/>
          <w:sz w:val="24"/>
          <w:szCs w:val="24"/>
        </w:rPr>
      </w:pPr>
    </w:p>
    <w:p w:rsidRPr="00C808F5" w:rsidR="00505B75" w:rsidDel="0028604A" w:rsidRDefault="00505B75" w14:paraId="00000241" w14:textId="67E5FC55">
      <w:pPr>
        <w:rPr>
          <w:del w:author="Chapman, Christian" w:date="2023-08-17T10:46:00Z" w:id="1842"/>
          <w:rFonts w:ascii="Times New Roman" w:hAnsi="Times New Roman" w:eastAsia="Times New Roman" w:cs="Times New Roman"/>
          <w:sz w:val="24"/>
          <w:szCs w:val="24"/>
        </w:rPr>
      </w:pPr>
    </w:p>
    <w:p w:rsidRPr="00C808F5" w:rsidR="00505B75" w:rsidDel="0028604A" w:rsidRDefault="00505B75" w14:paraId="00000242" w14:textId="347FAB0C">
      <w:pPr>
        <w:rPr>
          <w:del w:author="Chapman, Christian" w:date="2023-08-17T10:46:00Z" w:id="1843"/>
          <w:rFonts w:ascii="Times New Roman" w:hAnsi="Times New Roman" w:eastAsia="Times New Roman" w:cs="Times New Roman"/>
          <w:sz w:val="24"/>
          <w:szCs w:val="24"/>
        </w:rPr>
      </w:pPr>
    </w:p>
    <w:p w:rsidRPr="00C808F5" w:rsidR="00505B75" w:rsidDel="0028604A" w:rsidRDefault="00505B75" w14:paraId="00000243" w14:textId="20D1B996">
      <w:pPr>
        <w:rPr>
          <w:del w:author="Chapman, Christian" w:date="2023-08-17T10:46:00Z" w:id="1844"/>
          <w:rFonts w:ascii="Times New Roman" w:hAnsi="Times New Roman" w:eastAsia="Times New Roman" w:cs="Times New Roman"/>
          <w:sz w:val="24"/>
          <w:szCs w:val="24"/>
        </w:rPr>
      </w:pPr>
    </w:p>
    <w:p w:rsidRPr="00C808F5" w:rsidR="00505B75" w:rsidDel="0028604A" w:rsidRDefault="00505B75" w14:paraId="00000244" w14:textId="25CE2F0F">
      <w:pPr>
        <w:rPr>
          <w:del w:author="Chapman, Christian" w:date="2023-08-17T10:46:00Z" w:id="1845"/>
          <w:rFonts w:ascii="Times New Roman" w:hAnsi="Times New Roman" w:eastAsia="Times New Roman" w:cs="Times New Roman"/>
          <w:sz w:val="24"/>
          <w:szCs w:val="24"/>
        </w:rPr>
      </w:pPr>
    </w:p>
    <w:p w:rsidRPr="00C808F5" w:rsidR="00505B75" w:rsidDel="0028604A" w:rsidRDefault="00505B75" w14:paraId="00000245" w14:textId="2E751DD9">
      <w:pPr>
        <w:rPr>
          <w:del w:author="Chapman, Christian" w:date="2023-08-17T10:46:00Z" w:id="1846"/>
          <w:rFonts w:ascii="Times New Roman" w:hAnsi="Times New Roman" w:eastAsia="Times New Roman" w:cs="Times New Roman"/>
          <w:sz w:val="24"/>
          <w:szCs w:val="24"/>
        </w:rPr>
      </w:pPr>
    </w:p>
    <w:p w:rsidRPr="00C808F5" w:rsidR="00505B75" w:rsidDel="0028604A" w:rsidRDefault="00505B75" w14:paraId="00000246" w14:textId="59C076AC">
      <w:pPr>
        <w:rPr>
          <w:del w:author="Chapman, Christian" w:date="2023-08-17T10:46:00Z" w:id="1847"/>
          <w:rFonts w:ascii="Times New Roman" w:hAnsi="Times New Roman" w:eastAsia="Times New Roman" w:cs="Times New Roman"/>
          <w:sz w:val="24"/>
          <w:szCs w:val="24"/>
        </w:rPr>
      </w:pPr>
    </w:p>
    <w:p w:rsidRPr="00C808F5" w:rsidR="00505B75" w:rsidDel="0028604A" w:rsidRDefault="00505B75" w14:paraId="00000247" w14:textId="47870280">
      <w:pPr>
        <w:rPr>
          <w:del w:author="Chapman, Christian" w:date="2023-08-17T10:46:00Z" w:id="1848"/>
          <w:rFonts w:ascii="Times New Roman" w:hAnsi="Times New Roman" w:eastAsia="Times New Roman" w:cs="Times New Roman"/>
          <w:sz w:val="24"/>
          <w:szCs w:val="24"/>
        </w:rPr>
      </w:pPr>
    </w:p>
    <w:p w:rsidRPr="00C808F5" w:rsidR="00505B75" w:rsidRDefault="00000000" w14:paraId="00000248" w14:textId="77777777">
      <w:pPr>
        <w:pStyle w:val="Heading1"/>
        <w:rPr>
          <w:rFonts w:ascii="Times New Roman" w:hAnsi="Times New Roman" w:eastAsia="Times New Roman" w:cs="Times New Roman"/>
          <w:b/>
          <w:bCs/>
          <w:sz w:val="30"/>
          <w:szCs w:val="30"/>
        </w:rPr>
        <w:pPrChange w:author="Chapman, Christian" w:date="2023-08-17T14:24:00Z" w:id="1849">
          <w:pPr>
            <w:jc w:val="center"/>
          </w:pPr>
        </w:pPrChange>
      </w:pPr>
      <w:bookmarkStart w:name="_Toc1485373011" w:id="1850"/>
      <w:bookmarkStart w:name="_Toc143161777" w:id="1851"/>
      <w:r w:rsidRPr="00C808F5">
        <w:rPr>
          <w:rFonts w:ascii="Times New Roman" w:hAnsi="Times New Roman" w:cs="Times New Roman"/>
          <w:rPrChange w:author="Chapman, Christian" w:date="2023-08-17T10:51:00Z" w:id="1852">
            <w:rPr>
              <w:rFonts w:ascii="Times New Roman" w:hAnsi="Times New Roman" w:eastAsia="Times New Roman" w:cs="Times New Roman"/>
              <w:b/>
              <w:bCs/>
              <w:sz w:val="30"/>
              <w:szCs w:val="30"/>
            </w:rPr>
          </w:rPrChange>
        </w:rPr>
        <w:t>By the Numbers</w:t>
      </w:r>
      <w:bookmarkEnd w:id="1850"/>
      <w:bookmarkEnd w:id="1851"/>
    </w:p>
    <w:p w:rsidRPr="00C808F5" w:rsidR="00505B75" w:rsidP="0063146C" w:rsidRDefault="00505B75" w14:paraId="00000249" w14:textId="77777777">
      <w:pPr>
        <w:rPr>
          <w:rFonts w:ascii="Times New Roman" w:hAnsi="Times New Roman" w:eastAsia="Times New Roman" w:cs="Times New Roman"/>
          <w:b/>
          <w:sz w:val="30"/>
          <w:szCs w:val="30"/>
        </w:rPr>
        <w:pPrChange w:author="Chapman, Christian" w:date="2023-08-17T10:47:00Z" w:id="1853">
          <w:pPr>
            <w:jc w:val="center"/>
          </w:pPr>
        </w:pPrChange>
      </w:pPr>
    </w:p>
    <w:p w:rsidRPr="00C808F5" w:rsidR="00505B75" w:rsidRDefault="00000000" w14:paraId="0000024A"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854">
            <w:rPr>
              <w:rFonts w:ascii="Times New Roman" w:hAnsi="Times New Roman" w:eastAsia="Times New Roman" w:cs="Times New Roman"/>
              <w:sz w:val="24"/>
              <w:szCs w:val="24"/>
            </w:rPr>
          </w:rPrChange>
        </w:rPr>
        <w:t>A total of 76,490 Engagements in Prevention Education</w:t>
      </w:r>
    </w:p>
    <w:p w:rsidRPr="00C808F5" w:rsidR="00505B75" w:rsidRDefault="00000000" w14:paraId="0000024B"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b/>
      </w:r>
      <w:r w:rsidRPr="00C808F5">
        <w:rPr>
          <w:rFonts w:ascii="Times New Roman" w:hAnsi="Times New Roman" w:eastAsia="Times New Roman" w:cs="Times New Roman"/>
          <w:sz w:val="24"/>
          <w:szCs w:val="24"/>
        </w:rPr>
        <w:t>17% increase from 21-22 academic year!</w:t>
      </w:r>
    </w:p>
    <w:p w:rsidRPr="00C808F5" w:rsidR="00505B75" w:rsidRDefault="00000000" w14:paraId="0000024C"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b/>
      </w:r>
      <w:r w:rsidRPr="00C808F5">
        <w:rPr>
          <w:rFonts w:ascii="Times New Roman" w:hAnsi="Times New Roman" w:eastAsia="Times New Roman" w:cs="Times New Roman"/>
          <w:sz w:val="24"/>
          <w:szCs w:val="24"/>
        </w:rPr>
        <w:t>63,018 Spartans participated in required trainings</w:t>
      </w:r>
    </w:p>
    <w:p w:rsidRPr="00C808F5" w:rsidR="00505B75" w:rsidRDefault="00000000" w14:paraId="0000024D"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b/>
      </w:r>
      <w:r w:rsidRPr="00C808F5">
        <w:rPr>
          <w:rFonts w:ascii="Times New Roman" w:hAnsi="Times New Roman" w:eastAsia="Times New Roman" w:cs="Times New Roman"/>
          <w:sz w:val="24"/>
          <w:szCs w:val="24"/>
        </w:rPr>
        <w:t>21, 616 e-mails received and responded to in the empower@msu.edu inbox</w:t>
      </w:r>
    </w:p>
    <w:p w:rsidRPr="00C808F5" w:rsidR="00505B75" w:rsidRDefault="00000000" w14:paraId="0000024E"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b/>
      </w:r>
      <w:r w:rsidRPr="00C808F5">
        <w:rPr>
          <w:rFonts w:ascii="Times New Roman" w:hAnsi="Times New Roman" w:eastAsia="Times New Roman" w:cs="Times New Roman"/>
          <w:sz w:val="24"/>
          <w:szCs w:val="24"/>
        </w:rPr>
        <w:t>233 trainings requested by units,  offices, departments or student leaders</w:t>
      </w:r>
    </w:p>
    <w:p w:rsidRPr="00C808F5" w:rsidR="00505B75" w:rsidRDefault="00000000" w14:paraId="0000024F"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ab/>
      </w:r>
      <w:r w:rsidRPr="00C808F5">
        <w:rPr>
          <w:rFonts w:ascii="Times New Roman" w:hAnsi="Times New Roman" w:eastAsia="Times New Roman" w:cs="Times New Roman"/>
          <w:sz w:val="24"/>
          <w:szCs w:val="24"/>
        </w:rPr>
        <w:t>13,472 Spartans participated in additional educational opportunities</w:t>
      </w:r>
    </w:p>
    <w:p w:rsidRPr="00C808F5" w:rsidR="00505B75" w:rsidRDefault="00505B75" w14:paraId="00000250" w14:textId="77777777">
      <w:pPr>
        <w:rPr>
          <w:rFonts w:ascii="Times New Roman" w:hAnsi="Times New Roman" w:eastAsia="Times New Roman" w:cs="Times New Roman"/>
          <w:sz w:val="24"/>
          <w:szCs w:val="24"/>
        </w:rPr>
      </w:pPr>
    </w:p>
    <w:p w:rsidRPr="00C808F5" w:rsidR="00505B75" w:rsidRDefault="00505B75" w14:paraId="00000251" w14:textId="77777777">
      <w:pPr>
        <w:rPr>
          <w:rFonts w:ascii="Times New Roman" w:hAnsi="Times New Roman" w:eastAsia="Times New Roman" w:cs="Times New Roman"/>
          <w:sz w:val="24"/>
          <w:szCs w:val="24"/>
        </w:rPr>
      </w:pPr>
    </w:p>
    <w:p w:rsidRPr="00C808F5" w:rsidR="00505B75" w:rsidRDefault="00000000" w14:paraId="00000252"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855">
            <w:rPr>
              <w:rFonts w:ascii="Times New Roman" w:hAnsi="Times New Roman" w:eastAsia="Times New Roman" w:cs="Times New Roman"/>
              <w:sz w:val="24"/>
              <w:szCs w:val="24"/>
            </w:rPr>
          </w:rPrChange>
        </w:rPr>
        <w:t>Connect with us on social media!</w:t>
      </w:r>
    </w:p>
    <w:p w:rsidRPr="00C808F5" w:rsidR="00505B75" w:rsidRDefault="00000000" w14:paraId="00000253"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856">
            <w:rPr>
              <w:rFonts w:ascii="Times New Roman" w:hAnsi="Times New Roman" w:eastAsia="Times New Roman" w:cs="Times New Roman"/>
              <w:sz w:val="24"/>
              <w:szCs w:val="24"/>
            </w:rPr>
          </w:rPrChange>
        </w:rPr>
        <w:t xml:space="preserve"> @MSUPOE </w:t>
      </w:r>
    </w:p>
    <w:p w:rsidRPr="00C808F5" w:rsidR="00505B75" w:rsidRDefault="00505B75" w14:paraId="00000254" w14:textId="77777777">
      <w:pPr>
        <w:rPr>
          <w:rFonts w:ascii="Times New Roman" w:hAnsi="Times New Roman" w:eastAsia="Times New Roman" w:cs="Times New Roman"/>
          <w:sz w:val="24"/>
          <w:szCs w:val="24"/>
        </w:rPr>
      </w:pPr>
    </w:p>
    <w:p w:rsidRPr="00C808F5" w:rsidR="00505B75" w:rsidRDefault="00000000" w14:paraId="00000255" w14:textId="77777777">
      <w:pPr>
        <w:rPr>
          <w:rFonts w:ascii="Times New Roman" w:hAnsi="Times New Roman" w:eastAsia="Times New Roman" w:cs="Times New Roman"/>
          <w:sz w:val="24"/>
          <w:szCs w:val="24"/>
        </w:rPr>
      </w:pPr>
      <w:r w:rsidRPr="00C808F5">
        <w:rPr>
          <w:rStyle w:val="Emphasis"/>
          <w:rFonts w:ascii="Times New Roman" w:hAnsi="Times New Roman" w:cs="Times New Roman"/>
          <w:rPrChange w:author="Chapman, Christian" w:date="2023-08-17T10:51:00Z" w:id="1857">
            <w:rPr>
              <w:rFonts w:ascii="Times New Roman" w:hAnsi="Times New Roman" w:eastAsia="Times New Roman" w:cs="Times New Roman"/>
              <w:sz w:val="24"/>
              <w:szCs w:val="24"/>
            </w:rPr>
          </w:rPrChange>
        </w:rPr>
        <w:t>(on Instagram and Facebook)</w:t>
      </w:r>
    </w:p>
    <w:p w:rsidRPr="00C808F5" w:rsidR="00505B75" w:rsidRDefault="00505B75" w14:paraId="00000256" w14:textId="77777777">
      <w:pPr>
        <w:rPr>
          <w:rFonts w:ascii="Times New Roman" w:hAnsi="Times New Roman" w:eastAsia="Times New Roman" w:cs="Times New Roman"/>
          <w:sz w:val="24"/>
          <w:szCs w:val="24"/>
        </w:rPr>
      </w:pPr>
    </w:p>
    <w:p w:rsidRPr="00C808F5" w:rsidR="00505B75" w:rsidDel="0063146C" w:rsidRDefault="00505B75" w14:paraId="00000257" w14:textId="63CDD014">
      <w:pPr>
        <w:rPr>
          <w:del w:author="Chapman, Christian" w:date="2023-08-17T10:47:00Z" w:id="1858"/>
          <w:rFonts w:ascii="Times New Roman" w:hAnsi="Times New Roman" w:eastAsia="Times New Roman" w:cs="Times New Roman"/>
          <w:sz w:val="24"/>
          <w:szCs w:val="24"/>
        </w:rPr>
      </w:pPr>
    </w:p>
    <w:p w:rsidRPr="00C808F5" w:rsidR="00505B75" w:rsidDel="0063146C" w:rsidRDefault="00505B75" w14:paraId="00000258" w14:textId="4CD9B4A6">
      <w:pPr>
        <w:rPr>
          <w:del w:author="Chapman, Christian" w:date="2023-08-17T10:47:00Z" w:id="1859"/>
          <w:rFonts w:ascii="Times New Roman" w:hAnsi="Times New Roman" w:eastAsia="Times New Roman" w:cs="Times New Roman"/>
          <w:sz w:val="24"/>
          <w:szCs w:val="24"/>
        </w:rPr>
      </w:pPr>
    </w:p>
    <w:p w:rsidRPr="00C808F5" w:rsidR="00505B75" w:rsidDel="0063146C" w:rsidRDefault="00505B75" w14:paraId="00000259" w14:textId="56F431A0">
      <w:pPr>
        <w:rPr>
          <w:del w:author="Chapman, Christian" w:date="2023-08-17T10:47:00Z" w:id="1860"/>
          <w:rFonts w:ascii="Times New Roman" w:hAnsi="Times New Roman" w:eastAsia="Times New Roman" w:cs="Times New Roman"/>
          <w:sz w:val="24"/>
          <w:szCs w:val="24"/>
        </w:rPr>
      </w:pPr>
    </w:p>
    <w:p w:rsidRPr="00C808F5" w:rsidR="00505B75" w:rsidDel="0063146C" w:rsidRDefault="00505B75" w14:paraId="0000025A" w14:textId="7120A17C">
      <w:pPr>
        <w:rPr>
          <w:del w:author="Chapman, Christian" w:date="2023-08-17T10:47:00Z" w:id="1861"/>
          <w:rFonts w:ascii="Times New Roman" w:hAnsi="Times New Roman" w:eastAsia="Times New Roman" w:cs="Times New Roman"/>
          <w:sz w:val="24"/>
          <w:szCs w:val="24"/>
        </w:rPr>
      </w:pPr>
    </w:p>
    <w:p w:rsidRPr="00C808F5" w:rsidR="00505B75" w:rsidDel="0063146C" w:rsidRDefault="00505B75" w14:paraId="0000025B" w14:textId="21A55526">
      <w:pPr>
        <w:rPr>
          <w:del w:author="Chapman, Christian" w:date="2023-08-17T10:47:00Z" w:id="1862"/>
          <w:rFonts w:ascii="Times New Roman" w:hAnsi="Times New Roman" w:eastAsia="Times New Roman" w:cs="Times New Roman"/>
          <w:sz w:val="24"/>
          <w:szCs w:val="24"/>
        </w:rPr>
      </w:pPr>
    </w:p>
    <w:p w:rsidRPr="00C808F5" w:rsidR="00505B75" w:rsidDel="0063146C" w:rsidRDefault="00505B75" w14:paraId="0000025C" w14:textId="5EC05EDB">
      <w:pPr>
        <w:rPr>
          <w:del w:author="Chapman, Christian" w:date="2023-08-17T10:47:00Z" w:id="1863"/>
          <w:rFonts w:ascii="Times New Roman" w:hAnsi="Times New Roman" w:eastAsia="Times New Roman" w:cs="Times New Roman"/>
          <w:sz w:val="24"/>
          <w:szCs w:val="24"/>
        </w:rPr>
      </w:pPr>
    </w:p>
    <w:p w:rsidRPr="00C808F5" w:rsidR="00505B75" w:rsidDel="0063146C" w:rsidRDefault="00505B75" w14:paraId="0000025D" w14:textId="1D7995EC">
      <w:pPr>
        <w:rPr>
          <w:del w:author="Chapman, Christian" w:date="2023-08-17T10:47:00Z" w:id="1864"/>
          <w:rFonts w:ascii="Times New Roman" w:hAnsi="Times New Roman" w:eastAsia="Times New Roman" w:cs="Times New Roman"/>
          <w:sz w:val="24"/>
          <w:szCs w:val="24"/>
        </w:rPr>
      </w:pPr>
    </w:p>
    <w:p w:rsidRPr="00C808F5" w:rsidR="00505B75" w:rsidDel="0063146C" w:rsidRDefault="00505B75" w14:paraId="0000025E" w14:textId="5C793B93">
      <w:pPr>
        <w:rPr>
          <w:del w:author="Chapman, Christian" w:date="2023-08-17T10:47:00Z" w:id="1865"/>
          <w:rFonts w:ascii="Times New Roman" w:hAnsi="Times New Roman" w:eastAsia="Times New Roman" w:cs="Times New Roman"/>
          <w:sz w:val="24"/>
          <w:szCs w:val="24"/>
        </w:rPr>
      </w:pPr>
    </w:p>
    <w:p w:rsidRPr="00C808F5" w:rsidR="00505B75" w:rsidDel="0063146C" w:rsidRDefault="00505B75" w14:paraId="0000025F" w14:textId="1E83F331">
      <w:pPr>
        <w:rPr>
          <w:del w:author="Chapman, Christian" w:date="2023-08-17T10:47:00Z" w:id="1866"/>
          <w:rFonts w:ascii="Times New Roman" w:hAnsi="Times New Roman" w:eastAsia="Times New Roman" w:cs="Times New Roman"/>
          <w:sz w:val="24"/>
          <w:szCs w:val="24"/>
        </w:rPr>
      </w:pPr>
    </w:p>
    <w:p w:rsidRPr="00C808F5" w:rsidR="00505B75" w:rsidDel="0063146C" w:rsidRDefault="00505B75" w14:paraId="00000260" w14:textId="47156921">
      <w:pPr>
        <w:rPr>
          <w:del w:author="Chapman, Christian" w:date="2023-08-17T10:47:00Z" w:id="1867"/>
          <w:rFonts w:ascii="Times New Roman" w:hAnsi="Times New Roman" w:eastAsia="Times New Roman" w:cs="Times New Roman"/>
          <w:sz w:val="24"/>
          <w:szCs w:val="24"/>
        </w:rPr>
      </w:pPr>
    </w:p>
    <w:p w:rsidRPr="00C808F5" w:rsidR="00505B75" w:rsidDel="0063146C" w:rsidRDefault="00505B75" w14:paraId="00000261" w14:textId="28DEAE62">
      <w:pPr>
        <w:rPr>
          <w:del w:author="Chapman, Christian" w:date="2023-08-17T10:47:00Z" w:id="1868"/>
          <w:rFonts w:ascii="Times New Roman" w:hAnsi="Times New Roman" w:eastAsia="Times New Roman" w:cs="Times New Roman"/>
          <w:sz w:val="24"/>
          <w:szCs w:val="24"/>
        </w:rPr>
      </w:pPr>
    </w:p>
    <w:p w:rsidRPr="00C808F5" w:rsidR="00505B75" w:rsidDel="0063146C" w:rsidRDefault="00505B75" w14:paraId="00000262" w14:textId="7A4403D0">
      <w:pPr>
        <w:rPr>
          <w:del w:author="Chapman, Christian" w:date="2023-08-17T10:47:00Z" w:id="1869"/>
          <w:rFonts w:ascii="Times New Roman" w:hAnsi="Times New Roman" w:eastAsia="Times New Roman" w:cs="Times New Roman"/>
          <w:sz w:val="24"/>
          <w:szCs w:val="24"/>
        </w:rPr>
      </w:pPr>
    </w:p>
    <w:p w:rsidRPr="00C808F5" w:rsidR="00505B75" w:rsidDel="0063146C" w:rsidRDefault="00505B75" w14:paraId="00000263" w14:textId="1E533C2C">
      <w:pPr>
        <w:rPr>
          <w:del w:author="Chapman, Christian" w:date="2023-08-17T10:47:00Z" w:id="1870"/>
          <w:rFonts w:ascii="Times New Roman" w:hAnsi="Times New Roman" w:eastAsia="Times New Roman" w:cs="Times New Roman"/>
          <w:sz w:val="24"/>
          <w:szCs w:val="24"/>
        </w:rPr>
      </w:pPr>
    </w:p>
    <w:p w:rsidRPr="00C808F5" w:rsidR="00505B75" w:rsidDel="0063146C" w:rsidRDefault="00505B75" w14:paraId="00000264" w14:textId="59F59C19">
      <w:pPr>
        <w:rPr>
          <w:del w:author="Chapman, Christian" w:date="2023-08-17T10:47:00Z" w:id="1871"/>
          <w:rFonts w:ascii="Times New Roman" w:hAnsi="Times New Roman" w:eastAsia="Times New Roman" w:cs="Times New Roman"/>
          <w:sz w:val="24"/>
          <w:szCs w:val="24"/>
        </w:rPr>
      </w:pPr>
    </w:p>
    <w:p w:rsidRPr="00C808F5" w:rsidR="00505B75" w:rsidDel="0063146C" w:rsidRDefault="00505B75" w14:paraId="00000265" w14:textId="3E723EB4">
      <w:pPr>
        <w:rPr>
          <w:del w:author="Chapman, Christian" w:date="2023-08-17T10:47:00Z" w:id="1872"/>
          <w:rFonts w:ascii="Times New Roman" w:hAnsi="Times New Roman" w:eastAsia="Times New Roman" w:cs="Times New Roman"/>
          <w:sz w:val="24"/>
          <w:szCs w:val="24"/>
        </w:rPr>
      </w:pPr>
    </w:p>
    <w:p w:rsidRPr="00C808F5" w:rsidR="00505B75" w:rsidDel="0063146C" w:rsidRDefault="00505B75" w14:paraId="00000266" w14:textId="69315D10">
      <w:pPr>
        <w:rPr>
          <w:del w:author="Chapman, Christian" w:date="2023-08-17T10:47:00Z" w:id="1873"/>
          <w:rFonts w:ascii="Times New Roman" w:hAnsi="Times New Roman" w:eastAsia="Times New Roman" w:cs="Times New Roman"/>
          <w:sz w:val="24"/>
          <w:szCs w:val="24"/>
        </w:rPr>
      </w:pPr>
    </w:p>
    <w:p w:rsidRPr="00C808F5" w:rsidR="00505B75" w:rsidDel="0063146C" w:rsidRDefault="00505B75" w14:paraId="00000267" w14:textId="25CC0CC6">
      <w:pPr>
        <w:rPr>
          <w:del w:author="Chapman, Christian" w:date="2023-08-17T10:47:00Z" w:id="1874"/>
          <w:rFonts w:ascii="Times New Roman" w:hAnsi="Times New Roman" w:eastAsia="Times New Roman" w:cs="Times New Roman"/>
          <w:sz w:val="24"/>
          <w:szCs w:val="24"/>
        </w:rPr>
      </w:pPr>
    </w:p>
    <w:p w:rsidRPr="00C808F5" w:rsidR="00505B75" w:rsidDel="0063146C" w:rsidRDefault="00505B75" w14:paraId="00000268" w14:textId="0572E4BE">
      <w:pPr>
        <w:rPr>
          <w:del w:author="Chapman, Christian" w:date="2023-08-17T10:47:00Z" w:id="1875"/>
          <w:rFonts w:ascii="Times New Roman" w:hAnsi="Times New Roman" w:eastAsia="Times New Roman" w:cs="Times New Roman"/>
          <w:sz w:val="24"/>
          <w:szCs w:val="24"/>
        </w:rPr>
      </w:pPr>
    </w:p>
    <w:p w:rsidRPr="00C808F5" w:rsidR="00505B75" w:rsidDel="0063146C" w:rsidRDefault="00505B75" w14:paraId="00000269" w14:textId="23BE0D64">
      <w:pPr>
        <w:rPr>
          <w:del w:author="Chapman, Christian" w:date="2023-08-17T10:47:00Z" w:id="1876"/>
          <w:rFonts w:ascii="Times New Roman" w:hAnsi="Times New Roman" w:eastAsia="Times New Roman" w:cs="Times New Roman"/>
          <w:sz w:val="24"/>
          <w:szCs w:val="24"/>
        </w:rPr>
      </w:pPr>
    </w:p>
    <w:p w:rsidRPr="00C808F5" w:rsidR="00505B75" w:rsidDel="0063146C" w:rsidRDefault="00505B75" w14:paraId="0000026A" w14:textId="5D61AC47">
      <w:pPr>
        <w:rPr>
          <w:del w:author="Chapman, Christian" w:date="2023-08-17T10:47:00Z" w:id="1877"/>
          <w:rFonts w:ascii="Times New Roman" w:hAnsi="Times New Roman" w:eastAsia="Times New Roman" w:cs="Times New Roman"/>
          <w:sz w:val="24"/>
          <w:szCs w:val="24"/>
        </w:rPr>
      </w:pPr>
    </w:p>
    <w:p w:rsidRPr="00C808F5" w:rsidR="00505B75" w:rsidDel="0063146C" w:rsidRDefault="00505B75" w14:paraId="0000026B" w14:textId="071AF630">
      <w:pPr>
        <w:rPr>
          <w:del w:author="Chapman, Christian" w:date="2023-08-17T10:47:00Z" w:id="1878"/>
          <w:rFonts w:ascii="Times New Roman" w:hAnsi="Times New Roman" w:eastAsia="Times New Roman" w:cs="Times New Roman"/>
          <w:sz w:val="24"/>
          <w:szCs w:val="24"/>
        </w:rPr>
      </w:pPr>
    </w:p>
    <w:p w:rsidRPr="00C808F5" w:rsidR="00505B75" w:rsidDel="0063146C" w:rsidRDefault="00505B75" w14:paraId="0000026C" w14:textId="30635379">
      <w:pPr>
        <w:rPr>
          <w:del w:author="Chapman, Christian" w:date="2023-08-17T10:47:00Z" w:id="1879"/>
          <w:rFonts w:ascii="Times New Roman" w:hAnsi="Times New Roman" w:eastAsia="Times New Roman" w:cs="Times New Roman"/>
          <w:sz w:val="24"/>
          <w:szCs w:val="24"/>
        </w:rPr>
      </w:pPr>
    </w:p>
    <w:p w:rsidRPr="00C808F5" w:rsidR="00505B75" w:rsidDel="0063146C" w:rsidRDefault="00505B75" w14:paraId="0000026D" w14:textId="7B8B20D6">
      <w:pPr>
        <w:rPr>
          <w:del w:author="Chapman, Christian" w:date="2023-08-17T10:47:00Z" w:id="1880"/>
          <w:rFonts w:ascii="Times New Roman" w:hAnsi="Times New Roman" w:eastAsia="Times New Roman" w:cs="Times New Roman"/>
          <w:sz w:val="24"/>
          <w:szCs w:val="24"/>
        </w:rPr>
      </w:pPr>
    </w:p>
    <w:p w:rsidRPr="00C808F5" w:rsidR="00505B75" w:rsidDel="0063146C" w:rsidRDefault="00505B75" w14:paraId="0000026E" w14:textId="2377B70B">
      <w:pPr>
        <w:rPr>
          <w:del w:author="Chapman, Christian" w:date="2023-08-17T10:47:00Z" w:id="1881"/>
          <w:rFonts w:ascii="Times New Roman" w:hAnsi="Times New Roman" w:eastAsia="Times New Roman" w:cs="Times New Roman"/>
          <w:sz w:val="24"/>
          <w:szCs w:val="24"/>
        </w:rPr>
      </w:pPr>
    </w:p>
    <w:p w:rsidRPr="00C808F5" w:rsidR="00505B75" w:rsidDel="0063146C" w:rsidRDefault="00505B75" w14:paraId="0000026F" w14:textId="42B5D9DE">
      <w:pPr>
        <w:rPr>
          <w:del w:author="Chapman, Christian" w:date="2023-08-17T10:47:00Z" w:id="1882"/>
          <w:rFonts w:ascii="Times New Roman" w:hAnsi="Times New Roman" w:eastAsia="Times New Roman" w:cs="Times New Roman"/>
          <w:sz w:val="24"/>
          <w:szCs w:val="24"/>
        </w:rPr>
      </w:pPr>
    </w:p>
    <w:p w:rsidRPr="00C808F5" w:rsidR="00505B75" w:rsidRDefault="00000000" w14:paraId="00000270" w14:textId="257A15DA">
      <w:pPr>
        <w:pStyle w:val="Heading1"/>
        <w:rPr>
          <w:rFonts w:ascii="Times New Roman" w:hAnsi="Times New Roman" w:eastAsia="Times New Roman" w:cs="Times New Roman"/>
          <w:b/>
          <w:bCs/>
          <w:sz w:val="30"/>
          <w:szCs w:val="30"/>
        </w:rPr>
        <w:pPrChange w:author="Chapman, Christian" w:date="2023-08-17T14:25:00Z" w:id="1883">
          <w:pPr>
            <w:jc w:val="center"/>
          </w:pPr>
        </w:pPrChange>
      </w:pPr>
      <w:bookmarkStart w:name="_Toc1433254714" w:id="1884"/>
      <w:del w:author="Chapman, Christian" w:date="2023-08-17T10:47:00Z" w:id="1885">
        <w:r w:rsidRPr="00C808F5" w:rsidDel="0063146C">
          <w:rPr>
            <w:rFonts w:ascii="Times New Roman" w:hAnsi="Times New Roman" w:cs="Times New Roman"/>
            <w:rPrChange w:author="Chapman, Christian" w:date="2023-08-17T10:51:00Z" w:id="1886">
              <w:rPr>
                <w:rFonts w:ascii="Times New Roman" w:hAnsi="Times New Roman" w:eastAsia="Times New Roman" w:cs="Times New Roman"/>
                <w:b/>
                <w:bCs/>
                <w:sz w:val="30"/>
                <w:szCs w:val="30"/>
              </w:rPr>
            </w:rPrChange>
          </w:rPr>
          <w:delText>B</w:delText>
        </w:r>
      </w:del>
      <w:bookmarkStart w:name="_Toc143161778" w:id="1887"/>
      <w:ins w:author="Chapman, Christian" w:date="2023-08-17T10:47:00Z" w:id="1888">
        <w:r w:rsidRPr="00C808F5" w:rsidR="0063146C">
          <w:rPr>
            <w:rFonts w:ascii="Times New Roman" w:hAnsi="Times New Roman" w:cs="Times New Roman"/>
            <w:rPrChange w:author="Chapman, Christian" w:date="2023-08-17T10:51:00Z" w:id="1889">
              <w:rPr/>
            </w:rPrChange>
          </w:rPr>
          <w:t>B</w:t>
        </w:r>
      </w:ins>
      <w:r w:rsidRPr="00C808F5">
        <w:rPr>
          <w:rFonts w:ascii="Times New Roman" w:hAnsi="Times New Roman" w:cs="Times New Roman"/>
          <w:rPrChange w:author="Chapman, Christian" w:date="2023-08-17T10:51:00Z" w:id="1890">
            <w:rPr>
              <w:rFonts w:ascii="Times New Roman" w:hAnsi="Times New Roman" w:eastAsia="Times New Roman" w:cs="Times New Roman"/>
              <w:b/>
              <w:bCs/>
              <w:sz w:val="30"/>
              <w:szCs w:val="30"/>
            </w:rPr>
          </w:rPrChange>
        </w:rPr>
        <w:t>ack Page</w:t>
      </w:r>
      <w:bookmarkEnd w:id="1884"/>
      <w:bookmarkEnd w:id="1887"/>
    </w:p>
    <w:p w:rsidRPr="00C808F5" w:rsidR="00505B75" w:rsidRDefault="00505B75" w14:paraId="00000271" w14:textId="77777777">
      <w:pPr>
        <w:rPr>
          <w:rFonts w:ascii="Times New Roman" w:hAnsi="Times New Roman" w:eastAsia="Times New Roman" w:cs="Times New Roman"/>
          <w:sz w:val="24"/>
          <w:szCs w:val="24"/>
        </w:rPr>
      </w:pPr>
    </w:p>
    <w:p w:rsidRPr="00C808F5" w:rsidR="00505B75" w:rsidRDefault="00000000" w14:paraId="00000272"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poe.msu.edu</w:t>
      </w:r>
    </w:p>
    <w:p w:rsidRPr="00C808F5" w:rsidR="00505B75" w:rsidRDefault="00000000" w14:paraId="00000273"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empower@msu.edu</w:t>
      </w:r>
    </w:p>
    <w:p w:rsidRPr="00C808F5" w:rsidR="00505B75" w:rsidRDefault="00000000" w14:paraId="00000274"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517-355-3865</w:t>
      </w:r>
    </w:p>
    <w:p w:rsidRPr="00C808F5" w:rsidR="00505B75" w:rsidRDefault="00505B75" w14:paraId="00000275" w14:textId="77777777">
      <w:pPr>
        <w:rPr>
          <w:rFonts w:ascii="Times New Roman" w:hAnsi="Times New Roman" w:eastAsia="Times New Roman" w:cs="Times New Roman"/>
          <w:sz w:val="24"/>
          <w:szCs w:val="24"/>
        </w:rPr>
      </w:pPr>
    </w:p>
    <w:p w:rsidRPr="00C808F5" w:rsidR="00505B75" w:rsidRDefault="00000000" w14:paraId="00000276"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For training requests: </w:t>
      </w:r>
      <w:r w:rsidRPr="00C808F5">
        <w:rPr>
          <w:rFonts w:ascii="Times New Roman" w:hAnsi="Times New Roman" w:cs="Times New Roman"/>
          <w:rPrChange w:author="Chapman, Christian" w:date="2023-08-17T10:51:00Z" w:id="1891">
            <w:rPr/>
          </w:rPrChange>
        </w:rPr>
        <w:fldChar w:fldCharType="begin"/>
      </w:r>
      <w:r w:rsidRPr="00C808F5">
        <w:rPr>
          <w:rFonts w:ascii="Times New Roman" w:hAnsi="Times New Roman" w:cs="Times New Roman"/>
          <w:rPrChange w:author="Chapman, Christian" w:date="2023-08-17T10:51:00Z" w:id="1892">
            <w:rPr/>
          </w:rPrChange>
        </w:rPr>
        <w:instrText>HYPERLINK "mailto:poe.training@msu.edu" \h</w:instrText>
      </w:r>
      <w:r w:rsidRPr="00C808F5">
        <w:rPr>
          <w:rFonts w:ascii="Times New Roman" w:hAnsi="Times New Roman" w:cs="Times New Roman"/>
          <w:rPrChange w:author="Chapman, Christian" w:date="2023-08-17T10:51:00Z" w:id="1893">
            <w:rPr/>
          </w:rPrChange>
        </w:rPr>
      </w:r>
      <w:r w:rsidRPr="00C808F5">
        <w:rPr>
          <w:rFonts w:ascii="Times New Roman" w:hAnsi="Times New Roman" w:cs="Times New Roman"/>
          <w:rPrChange w:author="Chapman, Christian" w:date="2023-08-17T10:51:00Z" w:id="1894">
            <w:rPr/>
          </w:rPrChange>
        </w:rPr>
        <w:fldChar w:fldCharType="separate"/>
      </w:r>
      <w:r w:rsidRPr="00C808F5">
        <w:rPr>
          <w:rFonts w:ascii="Times New Roman" w:hAnsi="Times New Roman" w:eastAsia="Times New Roman" w:cs="Times New Roman"/>
          <w:color w:val="1155CC"/>
          <w:sz w:val="24"/>
          <w:szCs w:val="24"/>
          <w:u w:val="single"/>
        </w:rPr>
        <w:t>poe.training@msu.edu</w:t>
      </w:r>
      <w:r w:rsidRPr="00C808F5">
        <w:rPr>
          <w:rFonts w:ascii="Times New Roman" w:hAnsi="Times New Roman" w:eastAsia="Times New Roman" w:cs="Times New Roman"/>
          <w:color w:val="1155CC"/>
          <w:sz w:val="24"/>
          <w:szCs w:val="24"/>
          <w:u w:val="single"/>
        </w:rPr>
        <w:fldChar w:fldCharType="end"/>
      </w:r>
    </w:p>
    <w:p w:rsidRPr="00C808F5" w:rsidR="00505B75" w:rsidRDefault="00505B75" w14:paraId="00000277" w14:textId="77777777">
      <w:pPr>
        <w:rPr>
          <w:rFonts w:ascii="Times New Roman" w:hAnsi="Times New Roman" w:eastAsia="Times New Roman" w:cs="Times New Roman"/>
          <w:sz w:val="24"/>
          <w:szCs w:val="24"/>
        </w:rPr>
      </w:pPr>
    </w:p>
    <w:p w:rsidRPr="00C808F5" w:rsidR="00505B75" w:rsidRDefault="000733A7" w14:paraId="00000278" w14:textId="77777777">
      <w:pPr>
        <w:rPr>
          <w:rFonts w:ascii="Times New Roman" w:hAnsi="Times New Roman" w:eastAsia="Times New Roman" w:cs="Times New Roman"/>
          <w:sz w:val="24"/>
          <w:szCs w:val="24"/>
        </w:rPr>
      </w:pPr>
      <w:r w:rsidRPr="000733A7">
        <w:rPr>
          <w:rFonts w:ascii="Times New Roman" w:hAnsi="Times New Roman" w:cs="Times New Roman"/>
          <w:noProof/>
        </w:rPr>
        <w:pict w14:anchorId="1B69CDB8">
          <v:rect id="_x0000_i1025" style="width:468pt;height:.05pt;mso-width-percent:0;mso-height-percent:0;mso-width-percent:0;mso-height-percent:0" alt="" o:hr="t" o:hrstd="t" o:hralign="center" fillcolor="#a0a0a0" stroked="f"/>
        </w:pict>
      </w:r>
    </w:p>
    <w:p w:rsidRPr="00C808F5" w:rsidR="00505B75" w:rsidRDefault="00505B75" w14:paraId="00000279" w14:textId="77777777">
      <w:pPr>
        <w:rPr>
          <w:rFonts w:ascii="Times New Roman" w:hAnsi="Times New Roman" w:eastAsia="Times New Roman" w:cs="Times New Roman"/>
          <w:sz w:val="24"/>
          <w:szCs w:val="24"/>
        </w:rPr>
      </w:pPr>
    </w:p>
    <w:p w:rsidRPr="00C808F5" w:rsidR="00505B75" w:rsidRDefault="00000000" w14:paraId="0000027A" w14:textId="77777777">
      <w:pPr>
        <w:rPr>
          <w:rFonts w:ascii="Times New Roman" w:hAnsi="Times New Roman" w:eastAsia="Times New Roman" w:cs="Times New Roman"/>
          <w:b/>
          <w:sz w:val="24"/>
          <w:szCs w:val="24"/>
          <w:u w:val="single"/>
        </w:rPr>
      </w:pPr>
      <w:r w:rsidRPr="00C808F5">
        <w:rPr>
          <w:rFonts w:ascii="Times New Roman" w:hAnsi="Times New Roman" w:eastAsia="Times New Roman" w:cs="Times New Roman"/>
          <w:b/>
          <w:sz w:val="24"/>
          <w:szCs w:val="24"/>
          <w:u w:val="single"/>
        </w:rPr>
        <w:t>Photos included</w:t>
      </w:r>
    </w:p>
    <w:p w:rsidRPr="00C808F5" w:rsidR="00505B75" w:rsidRDefault="00000000" w14:paraId="0000027B"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 xml:space="preserve">Pictured: </w:t>
      </w:r>
    </w:p>
    <w:p w:rsidRPr="00C808F5" w:rsidR="00505B75" w:rsidRDefault="00505B75" w14:paraId="0000027C" w14:textId="77777777">
      <w:pPr>
        <w:rPr>
          <w:rFonts w:ascii="Times New Roman" w:hAnsi="Times New Roman" w:eastAsia="Times New Roman" w:cs="Times New Roman"/>
          <w:sz w:val="24"/>
          <w:szCs w:val="24"/>
        </w:rPr>
      </w:pPr>
    </w:p>
    <w:p w:rsidRPr="00C808F5" w:rsidR="00505B75" w:rsidRDefault="00000000" w14:paraId="0000027D" w14:textId="77777777">
      <w:pPr>
        <w:rPr>
          <w:rFonts w:ascii="Times New Roman" w:hAnsi="Times New Roman" w:eastAsia="Times New Roman" w:cs="Times New Roman"/>
          <w:sz w:val="24"/>
          <w:szCs w:val="24"/>
        </w:rPr>
      </w:pPr>
      <w:r w:rsidRPr="00C808F5">
        <w:rPr>
          <w:rFonts w:ascii="Times New Roman" w:hAnsi="Times New Roman" w:eastAsia="Times New Roman" w:cs="Times New Roman"/>
          <w:sz w:val="24"/>
          <w:szCs w:val="24"/>
        </w:rPr>
        <w:t>Photo of 2022-2023 POE department full-time staff</w:t>
      </w:r>
    </w:p>
    <w:sectPr w:rsidRPr="00C808F5" w:rsidR="00505B75">
      <w:headerReference w:type="default" r:id="rId7"/>
      <w:footerReference w:type="default" r:id="rId8"/>
      <w:footerReference w:type="first" r:id="rId9"/>
      <w:pgSz w:w="12240" w:h="15840" w:orient="portrait"/>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33A7" w:rsidRDefault="000733A7" w14:paraId="48F2CA5F" w14:textId="77777777">
      <w:pPr>
        <w:spacing w:line="240" w:lineRule="auto"/>
      </w:pPr>
      <w:r>
        <w:separator/>
      </w:r>
    </w:p>
  </w:endnote>
  <w:endnote w:type="continuationSeparator" w:id="0">
    <w:p w:rsidR="000733A7" w:rsidRDefault="000733A7" w14:paraId="34796C0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B75" w:rsidRDefault="00000000" w14:paraId="00000280" w14:textId="4C47F19A">
    <w:pPr>
      <w:jc w:val="right"/>
    </w:pPr>
    <w:r>
      <w:fldChar w:fldCharType="begin"/>
    </w:r>
    <w:r>
      <w:instrText>PAGE</w:instrText>
    </w:r>
    <w:r>
      <w:fldChar w:fldCharType="separate"/>
    </w:r>
    <w:r w:rsidR="002C67D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B75" w:rsidRDefault="00505B75" w14:paraId="0000027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33A7" w:rsidRDefault="000733A7" w14:paraId="4D4281C8" w14:textId="77777777">
      <w:pPr>
        <w:spacing w:line="240" w:lineRule="auto"/>
      </w:pPr>
      <w:r>
        <w:separator/>
      </w:r>
    </w:p>
  </w:footnote>
  <w:footnote w:type="continuationSeparator" w:id="0">
    <w:p w:rsidR="000733A7" w:rsidRDefault="000733A7" w14:paraId="550C7B4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5B75" w:rsidRDefault="00505B75" w14:paraId="0000027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131"/>
    <w:multiLevelType w:val="multilevel"/>
    <w:tmpl w:val="CFCC7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B05364"/>
    <w:multiLevelType w:val="multilevel"/>
    <w:tmpl w:val="DFDEC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6266E"/>
    <w:multiLevelType w:val="multilevel"/>
    <w:tmpl w:val="0A9E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822DEF"/>
    <w:multiLevelType w:val="multilevel"/>
    <w:tmpl w:val="D1D2E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FD600A"/>
    <w:multiLevelType w:val="multilevel"/>
    <w:tmpl w:val="74E4B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4362FC"/>
    <w:multiLevelType w:val="multilevel"/>
    <w:tmpl w:val="42DC7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745AC0"/>
    <w:multiLevelType w:val="multilevel"/>
    <w:tmpl w:val="6B864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973022"/>
    <w:multiLevelType w:val="multilevel"/>
    <w:tmpl w:val="6A4E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B744E9"/>
    <w:multiLevelType w:val="multilevel"/>
    <w:tmpl w:val="9D206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2143261">
    <w:abstractNumId w:val="4"/>
  </w:num>
  <w:num w:numId="2" w16cid:durableId="798383367">
    <w:abstractNumId w:val="7"/>
  </w:num>
  <w:num w:numId="3" w16cid:durableId="637077251">
    <w:abstractNumId w:val="6"/>
  </w:num>
  <w:num w:numId="4" w16cid:durableId="693580004">
    <w:abstractNumId w:val="3"/>
  </w:num>
  <w:num w:numId="5" w16cid:durableId="1942030041">
    <w:abstractNumId w:val="2"/>
  </w:num>
  <w:num w:numId="6" w16cid:durableId="415857202">
    <w:abstractNumId w:val="1"/>
  </w:num>
  <w:num w:numId="7" w16cid:durableId="1955091085">
    <w:abstractNumId w:val="5"/>
  </w:num>
  <w:num w:numId="8" w16cid:durableId="873615393">
    <w:abstractNumId w:val="0"/>
  </w:num>
  <w:num w:numId="9" w16cid:durableId="87531324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pman, Christian">
    <w15:presenceInfo w15:providerId="AD" w15:userId="S::chapm346@msu.edu::c574fe26-ecbe-4f6a-b450-103448cde150"/>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9"/>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B75"/>
    <w:rsid w:val="00000000"/>
    <w:rsid w:val="000733A7"/>
    <w:rsid w:val="001D590A"/>
    <w:rsid w:val="0028604A"/>
    <w:rsid w:val="002C67D6"/>
    <w:rsid w:val="00505B75"/>
    <w:rsid w:val="0063146C"/>
    <w:rsid w:val="007530F2"/>
    <w:rsid w:val="00805567"/>
    <w:rsid w:val="008567C7"/>
    <w:rsid w:val="00B23E57"/>
    <w:rsid w:val="00C808F5"/>
    <w:rsid w:val="00D95720"/>
    <w:rsid w:val="00E6409D"/>
    <w:rsid w:val="01240AA9"/>
    <w:rsid w:val="05DE536F"/>
    <w:rsid w:val="06AFCEA1"/>
    <w:rsid w:val="10D77C9B"/>
    <w:rsid w:val="12C4C3FD"/>
    <w:rsid w:val="1458A6D8"/>
    <w:rsid w:val="17983520"/>
    <w:rsid w:val="17B1DE6E"/>
    <w:rsid w:val="1E0776A4"/>
    <w:rsid w:val="1FA34705"/>
    <w:rsid w:val="228E9ACA"/>
    <w:rsid w:val="254BF47A"/>
    <w:rsid w:val="255152BE"/>
    <w:rsid w:val="2EF83504"/>
    <w:rsid w:val="322FD5C6"/>
    <w:rsid w:val="3A804341"/>
    <w:rsid w:val="3DB7E403"/>
    <w:rsid w:val="3F53B464"/>
    <w:rsid w:val="428B5526"/>
    <w:rsid w:val="4339BC83"/>
    <w:rsid w:val="465834E8"/>
    <w:rsid w:val="4CE09EC9"/>
    <w:rsid w:val="55E10738"/>
    <w:rsid w:val="5918A7FA"/>
    <w:rsid w:val="59A5F974"/>
    <w:rsid w:val="5BF1C4C9"/>
    <w:rsid w:val="60040021"/>
    <w:rsid w:val="633BA0E3"/>
    <w:rsid w:val="64409EAD"/>
    <w:rsid w:val="6693279D"/>
    <w:rsid w:val="7691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E4D4"/>
  <w15:docId w15:val="{940994C4-98BB-4938-86BC-F94947F660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styleId="Emphasis">
    <w:name w:val="Emphasis"/>
    <w:basedOn w:val="DefaultParagraphFont"/>
    <w:uiPriority w:val="20"/>
    <w:qFormat/>
    <w:rPr>
      <w:i/>
      <w:iCs/>
    </w:rPr>
  </w:style>
  <w:style w:type="paragraph" w:styleId="Revision">
    <w:name w:val="Revision"/>
    <w:hidden/>
    <w:uiPriority w:val="99"/>
    <w:semiHidden/>
    <w:rsid w:val="00B23E57"/>
    <w:pPr>
      <w:spacing w:line="240" w:lineRule="auto"/>
    </w:pPr>
  </w:style>
  <w:style w:type="paragraph" w:styleId="TOCHeading">
    <w:name w:val="TOC Heading"/>
    <w:basedOn w:val="Heading1"/>
    <w:next w:val="Normal"/>
    <w:uiPriority w:val="39"/>
    <w:unhideWhenUsed/>
    <w:qFormat/>
    <w:rsid w:val="00B23E57"/>
    <w:pPr>
      <w:spacing w:before="480" w:after="0"/>
      <w:outlineLvl w:val="9"/>
    </w:pPr>
    <w:rPr>
      <w:rFonts w:asciiTheme="majorHAnsi" w:hAnsiTheme="majorHAnsi" w:eastAsiaTheme="majorEastAsia" w:cstheme="majorBidi"/>
      <w:b/>
      <w:bCs/>
      <w:color w:val="365F91" w:themeColor="accent1" w:themeShade="BF"/>
      <w:sz w:val="28"/>
      <w:szCs w:val="28"/>
      <w:lang w:val="en-US"/>
    </w:rPr>
  </w:style>
  <w:style w:type="paragraph" w:styleId="TOC1">
    <w:name w:val="toc 1"/>
    <w:basedOn w:val="Normal"/>
    <w:next w:val="Normal"/>
    <w:autoRedefine/>
    <w:uiPriority w:val="39"/>
    <w:unhideWhenUsed/>
    <w:rsid w:val="007530F2"/>
    <w:pPr>
      <w:tabs>
        <w:tab w:val="right" w:leader="dot" w:pos="9350"/>
      </w:tabs>
      <w:spacing w:before="120"/>
      <w:pPrChange w:author="Chapman, Christian" w:date="2023-08-17T10:48:00Z" w:id="0">
        <w:pPr>
          <w:spacing w:before="120" w:line="276" w:lineRule="auto"/>
        </w:pPr>
      </w:pPrChange>
    </w:pPr>
    <w:rPr>
      <w:rFonts w:asciiTheme="minorHAnsi" w:hAnsiTheme="minorHAnsi"/>
      <w:b/>
      <w:bCs/>
      <w:i/>
      <w:iCs/>
      <w:sz w:val="24"/>
      <w:szCs w:val="24"/>
      <w:rPrChange w:author="Chapman, Christian" w:date="2023-08-17T10:48:00Z" w:id="0">
        <w:rPr>
          <w:rFonts w:eastAsia="Arial" w:cs="Arial" w:asciiTheme="minorHAnsi" w:hAnsiTheme="minorHAnsi"/>
          <w:b/>
          <w:bCs/>
          <w:i/>
          <w:iCs/>
          <w:sz w:val="24"/>
          <w:szCs w:val="24"/>
          <w:lang w:val="en" w:eastAsia="en-US" w:bidi="ar-SA"/>
        </w:rPr>
      </w:rPrChange>
    </w:rPr>
  </w:style>
  <w:style w:type="paragraph" w:styleId="TOC2">
    <w:name w:val="toc 2"/>
    <w:basedOn w:val="Normal"/>
    <w:next w:val="Normal"/>
    <w:autoRedefine/>
    <w:uiPriority w:val="39"/>
    <w:unhideWhenUsed/>
    <w:rsid w:val="00B23E57"/>
    <w:pPr>
      <w:spacing w:before="120"/>
      <w:ind w:left="220"/>
    </w:pPr>
    <w:rPr>
      <w:rFonts w:asciiTheme="minorHAnsi" w:hAnsiTheme="minorHAnsi"/>
      <w:b/>
      <w:bCs/>
    </w:rPr>
  </w:style>
  <w:style w:type="paragraph" w:styleId="TOC3">
    <w:name w:val="toc 3"/>
    <w:basedOn w:val="Normal"/>
    <w:next w:val="Normal"/>
    <w:autoRedefine/>
    <w:uiPriority w:val="39"/>
    <w:unhideWhenUsed/>
    <w:rsid w:val="00B23E57"/>
    <w:pPr>
      <w:ind w:left="440"/>
    </w:pPr>
    <w:rPr>
      <w:rFonts w:asciiTheme="minorHAnsi" w:hAnsiTheme="minorHAnsi"/>
      <w:sz w:val="20"/>
      <w:szCs w:val="20"/>
    </w:rPr>
  </w:style>
  <w:style w:type="paragraph" w:styleId="TOC4">
    <w:name w:val="toc 4"/>
    <w:basedOn w:val="Normal"/>
    <w:next w:val="Normal"/>
    <w:autoRedefine/>
    <w:uiPriority w:val="39"/>
    <w:semiHidden/>
    <w:unhideWhenUsed/>
    <w:rsid w:val="00B23E57"/>
    <w:pPr>
      <w:ind w:left="660"/>
    </w:pPr>
    <w:rPr>
      <w:rFonts w:asciiTheme="minorHAnsi" w:hAnsiTheme="minorHAnsi"/>
      <w:sz w:val="20"/>
      <w:szCs w:val="20"/>
    </w:rPr>
  </w:style>
  <w:style w:type="paragraph" w:styleId="TOC5">
    <w:name w:val="toc 5"/>
    <w:basedOn w:val="Normal"/>
    <w:next w:val="Normal"/>
    <w:autoRedefine/>
    <w:uiPriority w:val="39"/>
    <w:semiHidden/>
    <w:unhideWhenUsed/>
    <w:rsid w:val="00B23E57"/>
    <w:pPr>
      <w:ind w:left="880"/>
    </w:pPr>
    <w:rPr>
      <w:rFonts w:asciiTheme="minorHAnsi" w:hAnsiTheme="minorHAnsi"/>
      <w:sz w:val="20"/>
      <w:szCs w:val="20"/>
    </w:rPr>
  </w:style>
  <w:style w:type="paragraph" w:styleId="TOC6">
    <w:name w:val="toc 6"/>
    <w:basedOn w:val="Normal"/>
    <w:next w:val="Normal"/>
    <w:autoRedefine/>
    <w:uiPriority w:val="39"/>
    <w:semiHidden/>
    <w:unhideWhenUsed/>
    <w:rsid w:val="00B23E57"/>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B23E57"/>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B23E57"/>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B23E57"/>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people" Target="people.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Caluk, Matea</lastModifiedBy>
  <revision>13</revision>
  <dcterms:created xsi:type="dcterms:W3CDTF">2023-08-17T13:32:00.0000000Z</dcterms:created>
  <dcterms:modified xsi:type="dcterms:W3CDTF">2023-08-18T14:24:31.1750615Z</dcterms:modified>
</coreProperties>
</file>